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EA" w:rsidRDefault="00913DEA" w:rsidP="00913DEA">
      <w:pPr>
        <w:ind w:left="2124" w:hanging="2124"/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913DEA" w:rsidTr="00BD7A34">
        <w:trPr>
          <w:trHeight w:val="1088"/>
        </w:trPr>
        <w:tc>
          <w:tcPr>
            <w:tcW w:w="4875" w:type="dxa"/>
            <w:vAlign w:val="center"/>
          </w:tcPr>
          <w:p w:rsidR="00913DEA" w:rsidRDefault="00B436A6" w:rsidP="00B436A6">
            <w:pPr>
              <w:pStyle w:val="Titre"/>
            </w:pPr>
            <w:r>
              <w:rPr>
                <w:noProof/>
              </w:rPr>
              <w:drawing>
                <wp:inline distT="0" distB="0" distL="0" distR="0" wp14:anchorId="6A1F610B" wp14:editId="50DAC1DB">
                  <wp:extent cx="1007098" cy="1467485"/>
                  <wp:effectExtent l="0" t="0" r="317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MENESR 20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50" cy="148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:rsidR="00913DEA" w:rsidRDefault="00E1256C" w:rsidP="00BD7A34">
            <w:pPr>
              <w:pStyle w:val="Titre"/>
            </w:pPr>
            <w:del w:id="0" w:author="Arnaud ROUJOU" w:date="2016-04-28T16:59:00Z">
              <w:r w:rsidDel="00B531E1">
                <w:rPr>
                  <w:noProof/>
                </w:rPr>
                <w:drawing>
                  <wp:inline distT="0" distB="0" distL="0" distR="0" wp14:anchorId="734BC6BF" wp14:editId="3D148592">
                    <wp:extent cx="1981200" cy="441960"/>
                    <wp:effectExtent l="0" t="0" r="0" b="0"/>
                    <wp:docPr id="2" name="Image 2" descr="logo_cfa_fulbright_peti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o_cfa_fulbright_peti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1200" cy="441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r w:rsidR="00B531E1">
              <w:rPr>
                <w:noProof/>
              </w:rPr>
              <w:drawing>
                <wp:inline distT="0" distB="0" distL="0" distR="0" wp14:anchorId="228E2615" wp14:editId="4257BB09">
                  <wp:extent cx="2296291" cy="1009518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103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DEA" w:rsidRPr="000610F1" w:rsidRDefault="00913DEA" w:rsidP="00913DEA">
      <w:pPr>
        <w:jc w:val="center"/>
        <w:rPr>
          <w:rFonts w:ascii="Arial" w:eastAsia="Arial Unicode MS" w:hAnsi="Arial" w:cs="Arial"/>
        </w:rPr>
      </w:pPr>
    </w:p>
    <w:p w:rsidR="00913DEA" w:rsidRPr="004F6BA3" w:rsidRDefault="00913DEA" w:rsidP="00913DEA">
      <w:pPr>
        <w:jc w:val="center"/>
        <w:rPr>
          <w:rFonts w:ascii="Interstate-Regular" w:eastAsia="Arial Unicode MS" w:hAnsi="Interstate-Regular" w:cs="Arial"/>
          <w:b/>
          <w:lang w:val="en-US"/>
        </w:rPr>
      </w:pPr>
      <w:r w:rsidRPr="004F6BA3">
        <w:rPr>
          <w:rFonts w:ascii="Interstate-Regular" w:eastAsia="Arial Unicode MS" w:hAnsi="Interstate-Regular" w:cs="Arial"/>
          <w:b/>
          <w:lang w:val="en-US"/>
        </w:rPr>
        <w:t xml:space="preserve">CHAIRE </w:t>
      </w:r>
      <w:r w:rsidRPr="004F6BA3">
        <w:rPr>
          <w:rFonts w:ascii="Interstate-Regular" w:eastAsia="Arial Unicode MS" w:hAnsi="Interstate-Regular" w:cs="Arial"/>
          <w:b/>
          <w:lang w:val="en-GB"/>
        </w:rPr>
        <w:t>TOCQUEVILLE- FULBRIGHT</w:t>
      </w:r>
    </w:p>
    <w:p w:rsidR="00913DEA" w:rsidRPr="004F6BA3" w:rsidRDefault="00913DEA" w:rsidP="00913DEA">
      <w:pPr>
        <w:jc w:val="center"/>
        <w:rPr>
          <w:rFonts w:ascii="Interstate-Regular" w:eastAsia="Arial Unicode MS" w:hAnsi="Interstate-Regular" w:cs="Arial"/>
          <w:b/>
          <w:lang w:val="en-GB"/>
        </w:rPr>
      </w:pPr>
      <w:r w:rsidRPr="004F6BA3">
        <w:rPr>
          <w:rFonts w:ascii="Interstate-Regular" w:eastAsia="Arial Unicode MS" w:hAnsi="Interstate-Regular" w:cs="Arial"/>
          <w:b/>
          <w:lang w:val="en-GB"/>
        </w:rPr>
        <w:t>DISTINGUISHED CHAIR AWARD FULBRIGHT-TOCQUEVILLE</w:t>
      </w:r>
    </w:p>
    <w:p w:rsidR="00913DEA" w:rsidRPr="004F6BA3" w:rsidRDefault="00913DEA" w:rsidP="00913DEA">
      <w:pPr>
        <w:rPr>
          <w:rFonts w:ascii="Interstate-Regular" w:eastAsia="Arial Unicode MS" w:hAnsi="Interstate-Regular" w:cs="Arial"/>
          <w:b/>
          <w:lang w:val="en-GB"/>
        </w:rPr>
      </w:pPr>
    </w:p>
    <w:p w:rsidR="00913DEA" w:rsidRPr="004F6BA3" w:rsidRDefault="00913DEA" w:rsidP="00913DEA">
      <w:pPr>
        <w:jc w:val="center"/>
        <w:rPr>
          <w:rFonts w:ascii="Interstate-Regular" w:eastAsia="Arial Unicode MS" w:hAnsi="Interstate-Regular" w:cs="Arial"/>
          <w:b/>
          <w:lang w:val="en-GB"/>
        </w:rPr>
      </w:pPr>
      <w:r w:rsidRPr="004F6BA3">
        <w:rPr>
          <w:rFonts w:ascii="Interstate-Regular" w:eastAsia="Arial Unicode MS" w:hAnsi="Interstate-Regular" w:cs="Arial"/>
          <w:b/>
          <w:lang w:val="en-GB"/>
        </w:rPr>
        <w:t xml:space="preserve">PROPOSITION </w:t>
      </w:r>
      <w:proofErr w:type="spellStart"/>
      <w:r w:rsidRPr="004F6BA3">
        <w:rPr>
          <w:rFonts w:ascii="Interstate-Regular" w:eastAsia="Arial Unicode MS" w:hAnsi="Interstate-Regular" w:cs="Arial"/>
          <w:b/>
          <w:lang w:val="en-GB"/>
        </w:rPr>
        <w:t>d’ACCUEIL</w:t>
      </w:r>
      <w:proofErr w:type="spellEnd"/>
    </w:p>
    <w:p w:rsidR="00913DEA" w:rsidRPr="004F6BA3" w:rsidRDefault="00913DEA" w:rsidP="00913DEA">
      <w:pPr>
        <w:jc w:val="center"/>
        <w:rPr>
          <w:rFonts w:ascii="Interstate-Regular" w:eastAsia="Arial Unicode MS" w:hAnsi="Interstate-Regular" w:cs="Arial"/>
          <w:b/>
          <w:lang w:val="en-GB"/>
        </w:rPr>
      </w:pPr>
      <w:r w:rsidRPr="004F6BA3">
        <w:rPr>
          <w:rFonts w:ascii="Interstate-Regular" w:eastAsia="Arial Unicode MS" w:hAnsi="Interstate-Regular" w:cs="Arial"/>
          <w:b/>
          <w:lang w:val="en-GB"/>
        </w:rPr>
        <w:t>HOST INSTITUTION INVITATION FORM</w:t>
      </w:r>
    </w:p>
    <w:p w:rsidR="00913DEA" w:rsidRPr="00AC5B0C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</w:p>
    <w:p w:rsidR="00913DEA" w:rsidRPr="00903C41" w:rsidRDefault="00913DEA" w:rsidP="00913DEA">
      <w:pPr>
        <w:rPr>
          <w:rFonts w:ascii="Arial" w:eastAsia="Arial Unicode MS" w:hAnsi="Arial" w:cs="Arial"/>
          <w:sz w:val="22"/>
          <w:szCs w:val="22"/>
        </w:rPr>
      </w:pPr>
      <w:r w:rsidRPr="004F6BA3">
        <w:rPr>
          <w:rFonts w:ascii="Arial" w:eastAsia="Arial Unicode MS" w:hAnsi="Arial" w:cs="Arial"/>
          <w:sz w:val="22"/>
          <w:szCs w:val="22"/>
          <w:lang w:val="en-GB"/>
        </w:rPr>
        <w:t xml:space="preserve">The Tocqueville-Fulbright chair is co-financed by the </w:t>
      </w:r>
      <w:r w:rsidR="00AC529B" w:rsidRPr="004F6BA3">
        <w:rPr>
          <w:rFonts w:ascii="Arial" w:eastAsia="Arial Unicode MS" w:hAnsi="Arial" w:cs="Arial"/>
          <w:sz w:val="22"/>
          <w:szCs w:val="22"/>
          <w:lang w:val="en-GB"/>
        </w:rPr>
        <w:t>French Ministry of Higher Education and Research</w:t>
      </w:r>
      <w:r w:rsidRPr="004F6BA3">
        <w:rPr>
          <w:rFonts w:ascii="Arial" w:eastAsia="Arial Unicode MS" w:hAnsi="Arial" w:cs="Arial"/>
          <w:sz w:val="22"/>
          <w:szCs w:val="22"/>
          <w:lang w:val="en-GB"/>
        </w:rPr>
        <w:t xml:space="preserve">, and by the Fulbright program in France. </w:t>
      </w:r>
      <w:r w:rsidR="00F47826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The chair position </w:t>
      </w:r>
      <w:r w:rsidR="00BD7A34" w:rsidRPr="004F6BA3">
        <w:rPr>
          <w:rFonts w:ascii="Arial" w:eastAsia="Arial Unicode MS" w:hAnsi="Arial" w:cs="Arial"/>
          <w:sz w:val="22"/>
          <w:szCs w:val="22"/>
          <w:lang w:val="en-US"/>
        </w:rPr>
        <w:t>is offered</w:t>
      </w:r>
      <w:r w:rsidR="00F47826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4F6BA3">
        <w:rPr>
          <w:rFonts w:ascii="Arial" w:eastAsia="Arial Unicode MS" w:hAnsi="Arial" w:cs="Arial"/>
          <w:sz w:val="22"/>
          <w:szCs w:val="22"/>
          <w:lang w:val="en-US"/>
        </w:rPr>
        <w:t>for lecturing and research or for lecturing only but it is not offered for research alone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>. Each year the chair position is assigned to one or two French institutions for one sem</w:t>
      </w:r>
      <w:r w:rsidR="004F6BA3">
        <w:rPr>
          <w:rFonts w:ascii="Arial" w:eastAsia="Arial Unicode MS" w:hAnsi="Arial" w:cs="Arial"/>
          <w:sz w:val="22"/>
          <w:szCs w:val="22"/>
          <w:lang w:val="en-US"/>
        </w:rPr>
        <w:t>ester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Pr="00903C41">
        <w:rPr>
          <w:rFonts w:ascii="Arial" w:eastAsia="Arial Unicode MS" w:hAnsi="Arial" w:cs="Arial"/>
          <w:sz w:val="22"/>
          <w:szCs w:val="22"/>
        </w:rPr>
        <w:t xml:space="preserve">The position </w:t>
      </w:r>
      <w:proofErr w:type="spellStart"/>
      <w:r w:rsidRPr="00903C41">
        <w:rPr>
          <w:rFonts w:ascii="Arial" w:eastAsia="Arial Unicode MS" w:hAnsi="Arial" w:cs="Arial"/>
          <w:sz w:val="22"/>
          <w:szCs w:val="22"/>
        </w:rPr>
        <w:t>is</w:t>
      </w:r>
      <w:proofErr w:type="spellEnd"/>
      <w:r w:rsidRPr="00903C41">
        <w:rPr>
          <w:rFonts w:ascii="Arial" w:eastAsia="Arial Unicode MS" w:hAnsi="Arial" w:cs="Arial"/>
          <w:sz w:val="22"/>
          <w:szCs w:val="22"/>
        </w:rPr>
        <w:t xml:space="preserve"> open to all disciplines.  </w:t>
      </w:r>
    </w:p>
    <w:p w:rsidR="00913DEA" w:rsidRPr="004F6BA3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</w:pPr>
      <w:r w:rsidRPr="004F6BA3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La Chaire Tocqueville-Fulbright est </w:t>
      </w:r>
      <w:proofErr w:type="spellStart"/>
      <w:r w:rsidRPr="004F6BA3">
        <w:rPr>
          <w:rFonts w:ascii="Arial" w:eastAsia="Arial Unicode MS" w:hAnsi="Arial" w:cs="Arial"/>
          <w:i/>
          <w:color w:val="365F91"/>
          <w:sz w:val="22"/>
          <w:szCs w:val="22"/>
        </w:rPr>
        <w:t>co-financée</w:t>
      </w:r>
      <w:proofErr w:type="spellEnd"/>
      <w:r w:rsidRPr="004F6BA3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par le ministère français de l’enseignement supérieur et de la recherche et le programme Fulbright en France. Il s’agit d’une chaire d’enseignement et de recherche. Elle est attribuée chaque année à un ou deux établissements d’enseignement supérieur français pour un </w:t>
      </w:r>
      <w:r w:rsidR="004F6BA3">
        <w:rPr>
          <w:rFonts w:ascii="Arial" w:eastAsia="Arial Unicode MS" w:hAnsi="Arial" w:cs="Arial"/>
          <w:i/>
          <w:color w:val="365F91"/>
          <w:sz w:val="22"/>
          <w:szCs w:val="22"/>
        </w:rPr>
        <w:t>semestre.</w:t>
      </w:r>
      <w:r w:rsidRPr="004F6BA3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</w:t>
      </w:r>
      <w:r w:rsidRPr="004F6BA3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Elle </w:t>
      </w:r>
      <w:proofErr w:type="spellStart"/>
      <w:proofErr w:type="gramStart"/>
      <w:r w:rsidRPr="004F6BA3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est</w:t>
      </w:r>
      <w:proofErr w:type="spellEnd"/>
      <w:proofErr w:type="gramEnd"/>
      <w:r w:rsidRPr="004F6BA3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</w:t>
      </w:r>
      <w:proofErr w:type="spellStart"/>
      <w:r w:rsidRPr="004F6BA3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ouverte</w:t>
      </w:r>
      <w:proofErr w:type="spellEnd"/>
      <w:r w:rsidRPr="004F6BA3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à </w:t>
      </w:r>
      <w:proofErr w:type="spellStart"/>
      <w:r w:rsidRPr="004F6BA3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toutes</w:t>
      </w:r>
      <w:proofErr w:type="spellEnd"/>
      <w:r w:rsidRPr="004F6BA3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les disciplines.  </w:t>
      </w:r>
    </w:p>
    <w:p w:rsidR="00913DEA" w:rsidRPr="004F6BA3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:rsidR="00913DEA" w:rsidRPr="004F6BA3" w:rsidRDefault="008F4019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4F6BA3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913DEA" w:rsidRPr="004F6BA3">
        <w:rPr>
          <w:rFonts w:ascii="Arial" w:eastAsia="Arial Unicode MS" w:hAnsi="Arial" w:cs="Arial"/>
          <w:sz w:val="22"/>
          <w:szCs w:val="22"/>
          <w:lang w:val="en-US"/>
        </w:rPr>
        <w:t>he application</w:t>
      </w:r>
      <w:r w:rsidR="00F47826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for the chair position</w:t>
      </w:r>
      <w:r w:rsidR="00913DEA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4F6BA3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913DEA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jointly </w:t>
      </w:r>
      <w:r w:rsidR="00913DEA" w:rsidRPr="004F6BA3">
        <w:rPr>
          <w:rFonts w:ascii="Arial" w:eastAsia="Arial Unicode MS" w:hAnsi="Arial" w:cs="Arial"/>
          <w:sz w:val="22"/>
          <w:szCs w:val="22"/>
          <w:lang w:val="en-US"/>
        </w:rPr>
        <w:t>sent</w:t>
      </w:r>
      <w:r w:rsidR="00AC5B0C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913DEA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by the American </w:t>
      </w:r>
      <w:r w:rsidR="004A3704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professor </w:t>
      </w:r>
      <w:r w:rsidR="00913DEA" w:rsidRPr="004F6BA3">
        <w:rPr>
          <w:rFonts w:ascii="Arial" w:eastAsia="Arial Unicode MS" w:hAnsi="Arial" w:cs="Arial"/>
          <w:sz w:val="22"/>
          <w:szCs w:val="22"/>
          <w:lang w:val="en-US"/>
        </w:rPr>
        <w:t>and the French host institution</w:t>
      </w:r>
      <w:r w:rsidR="00AC5B0C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A27A54" w:rsidRPr="004F6BA3">
        <w:rPr>
          <w:rFonts w:ascii="Arial" w:eastAsia="Arial Unicode MS" w:hAnsi="Arial" w:cs="Arial"/>
          <w:sz w:val="22"/>
          <w:szCs w:val="22"/>
          <w:lang w:val="en-US"/>
        </w:rPr>
        <w:t>C</w:t>
      </w:r>
      <w:r w:rsidR="00913DEA" w:rsidRPr="004F6BA3">
        <w:rPr>
          <w:rFonts w:ascii="Arial" w:eastAsia="Arial Unicode MS" w:hAnsi="Arial" w:cs="Arial"/>
          <w:sz w:val="22"/>
          <w:szCs w:val="22"/>
          <w:lang w:val="en-US"/>
        </w:rPr>
        <w:t>onsequently</w:t>
      </w:r>
      <w:r w:rsidR="00A27A54" w:rsidRPr="004F6BA3">
        <w:rPr>
          <w:rFonts w:ascii="Arial" w:eastAsia="Arial Unicode MS" w:hAnsi="Arial" w:cs="Arial"/>
          <w:sz w:val="22"/>
          <w:szCs w:val="22"/>
          <w:lang w:val="en-US"/>
        </w:rPr>
        <w:t>, the two parties must</w:t>
      </w:r>
      <w:r w:rsidR="00913DEA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have already established</w:t>
      </w:r>
      <w:r w:rsidR="00A27A54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contact and</w:t>
      </w:r>
      <w:r w:rsidR="00913DEA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27A54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planned an agreed-upon academic </w:t>
      </w:r>
      <w:r w:rsidR="004A3704" w:rsidRPr="004F6BA3">
        <w:rPr>
          <w:rFonts w:ascii="Arial" w:eastAsia="Arial Unicode MS" w:hAnsi="Arial" w:cs="Arial"/>
          <w:sz w:val="22"/>
          <w:szCs w:val="22"/>
          <w:lang w:val="en-US"/>
        </w:rPr>
        <w:t>program</w:t>
      </w:r>
      <w:r w:rsidR="00913DEA" w:rsidRPr="004F6BA3">
        <w:rPr>
          <w:rFonts w:ascii="Arial" w:eastAsia="Arial Unicode MS" w:hAnsi="Arial" w:cs="Arial"/>
          <w:sz w:val="22"/>
          <w:szCs w:val="22"/>
          <w:lang w:val="en-US"/>
        </w:rPr>
        <w:t>.</w:t>
      </w:r>
    </w:p>
    <w:p w:rsidR="00913DEA" w:rsidRPr="004F6BA3" w:rsidRDefault="008F4019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4F6BA3">
        <w:rPr>
          <w:rFonts w:ascii="Arial" w:eastAsia="Arial Unicode MS" w:hAnsi="Arial" w:cs="Arial"/>
          <w:i/>
          <w:color w:val="365F91"/>
          <w:sz w:val="22"/>
          <w:szCs w:val="22"/>
        </w:rPr>
        <w:t>La</w:t>
      </w:r>
      <w:r w:rsidR="00986E34" w:rsidRPr="004F6BA3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candidature à la Chaire </w:t>
      </w:r>
      <w:r w:rsidR="002D3C14" w:rsidRPr="004F6BA3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est </w:t>
      </w:r>
      <w:r w:rsidR="00986E34" w:rsidRPr="004F6BA3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conjointement déposée par le chercheur américain et l’institution d’accueil française qui doivent par conséquent avoir déjà établi des liens et envisagé un programme de travail commun. </w:t>
      </w:r>
    </w:p>
    <w:p w:rsidR="00A27A54" w:rsidRPr="004F6BA3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</w:p>
    <w:p w:rsidR="00913DEA" w:rsidRPr="004F6BA3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  <w:r w:rsidRPr="004F6BA3">
        <w:rPr>
          <w:rFonts w:ascii="Arial" w:eastAsia="Arial Unicode MS" w:hAnsi="Arial" w:cs="Arial"/>
          <w:sz w:val="22"/>
          <w:szCs w:val="22"/>
        </w:rPr>
        <w:t xml:space="preserve">The chair position </w:t>
      </w:r>
      <w:proofErr w:type="spellStart"/>
      <w:r w:rsidRPr="004F6BA3">
        <w:rPr>
          <w:rFonts w:ascii="Arial" w:eastAsia="Arial Unicode MS" w:hAnsi="Arial" w:cs="Arial"/>
          <w:sz w:val="22"/>
          <w:szCs w:val="22"/>
        </w:rPr>
        <w:t>distinguishes</w:t>
      </w:r>
      <w:proofErr w:type="spellEnd"/>
      <w:r w:rsidRPr="004F6BA3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F6BA3">
        <w:rPr>
          <w:rFonts w:ascii="Arial" w:eastAsia="Arial Unicode MS" w:hAnsi="Arial" w:cs="Arial"/>
          <w:sz w:val="22"/>
          <w:szCs w:val="22"/>
        </w:rPr>
        <w:t>itself</w:t>
      </w:r>
      <w:proofErr w:type="spellEnd"/>
      <w:r w:rsidRPr="004F6BA3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F6BA3">
        <w:rPr>
          <w:rFonts w:ascii="Arial" w:eastAsia="Arial Unicode MS" w:hAnsi="Arial" w:cs="Arial"/>
          <w:sz w:val="22"/>
          <w:szCs w:val="22"/>
        </w:rPr>
        <w:t>from</w:t>
      </w:r>
      <w:proofErr w:type="spellEnd"/>
      <w:r w:rsidRPr="004F6BA3">
        <w:rPr>
          <w:rFonts w:ascii="Arial" w:eastAsia="Arial Unicode MS" w:hAnsi="Arial" w:cs="Arial"/>
          <w:sz w:val="22"/>
          <w:szCs w:val="22"/>
        </w:rPr>
        <w:t xml:space="preserve"> the </w:t>
      </w:r>
      <w:proofErr w:type="spellStart"/>
      <w:r w:rsidRPr="004F6BA3">
        <w:rPr>
          <w:rFonts w:ascii="Arial" w:eastAsia="Arial Unicode MS" w:hAnsi="Arial" w:cs="Arial"/>
          <w:sz w:val="22"/>
          <w:szCs w:val="22"/>
        </w:rPr>
        <w:t>classic</w:t>
      </w:r>
      <w:proofErr w:type="spellEnd"/>
      <w:r w:rsidRPr="004F6BA3">
        <w:rPr>
          <w:rFonts w:ascii="Arial" w:eastAsia="Arial Unicode MS" w:hAnsi="Arial" w:cs="Arial"/>
          <w:sz w:val="22"/>
          <w:szCs w:val="22"/>
        </w:rPr>
        <w:t xml:space="preserve"> system of </w:t>
      </w:r>
      <w:proofErr w:type="spellStart"/>
      <w:r w:rsidRPr="004F6BA3">
        <w:rPr>
          <w:rFonts w:ascii="Arial" w:eastAsia="Arial Unicode MS" w:hAnsi="Arial" w:cs="Arial"/>
          <w:sz w:val="22"/>
          <w:szCs w:val="22"/>
        </w:rPr>
        <w:t>v</w:t>
      </w:r>
      <w:r w:rsidR="00BE5649" w:rsidRPr="004F6BA3">
        <w:rPr>
          <w:rFonts w:ascii="Arial" w:eastAsia="Arial Unicode MS" w:hAnsi="Arial" w:cs="Arial"/>
          <w:sz w:val="22"/>
          <w:szCs w:val="22"/>
        </w:rPr>
        <w:t>is</w:t>
      </w:r>
      <w:r w:rsidRPr="004F6BA3">
        <w:rPr>
          <w:rFonts w:ascii="Arial" w:eastAsia="Arial Unicode MS" w:hAnsi="Arial" w:cs="Arial"/>
          <w:sz w:val="22"/>
          <w:szCs w:val="22"/>
        </w:rPr>
        <w:t>iting</w:t>
      </w:r>
      <w:proofErr w:type="spellEnd"/>
      <w:r w:rsidRPr="004F6BA3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F6BA3">
        <w:rPr>
          <w:rFonts w:ascii="Arial" w:eastAsia="Arial Unicode MS" w:hAnsi="Arial" w:cs="Arial"/>
          <w:sz w:val="22"/>
          <w:szCs w:val="22"/>
        </w:rPr>
        <w:t>professors</w:t>
      </w:r>
      <w:proofErr w:type="spellEnd"/>
      <w:r w:rsidRPr="004F6BA3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4F6BA3">
        <w:rPr>
          <w:rFonts w:ascii="Arial" w:eastAsia="Arial Unicode MS" w:hAnsi="Arial" w:cs="Arial"/>
          <w:sz w:val="22"/>
          <w:szCs w:val="22"/>
        </w:rPr>
        <w:t>these</w:t>
      </w:r>
      <w:proofErr w:type="spellEnd"/>
      <w:r w:rsidRPr="004F6BA3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4F6BA3">
        <w:rPr>
          <w:rFonts w:ascii="Arial" w:eastAsia="Arial Unicode MS" w:hAnsi="Arial" w:cs="Arial"/>
          <w:sz w:val="22"/>
          <w:szCs w:val="22"/>
        </w:rPr>
        <w:t>ways</w:t>
      </w:r>
      <w:proofErr w:type="spellEnd"/>
      <w:r w:rsidRPr="004F6BA3">
        <w:rPr>
          <w:rFonts w:ascii="Arial" w:eastAsia="Arial Unicode MS" w:hAnsi="Arial" w:cs="Arial"/>
          <w:sz w:val="22"/>
          <w:szCs w:val="22"/>
        </w:rPr>
        <w:t>:</w:t>
      </w:r>
      <w:r w:rsidR="00913DEA" w:rsidRPr="004F6BA3">
        <w:rPr>
          <w:rFonts w:ascii="Arial" w:eastAsia="Arial Unicode MS" w:hAnsi="Arial" w:cs="Arial"/>
          <w:sz w:val="22"/>
          <w:szCs w:val="22"/>
        </w:rPr>
        <w:br/>
      </w:r>
      <w:r w:rsidR="00986E34" w:rsidRPr="004F6BA3">
        <w:rPr>
          <w:rFonts w:ascii="Arial" w:eastAsia="Arial Unicode MS" w:hAnsi="Arial" w:cs="Arial"/>
          <w:i/>
          <w:color w:val="365F91"/>
          <w:sz w:val="22"/>
          <w:szCs w:val="22"/>
        </w:rPr>
        <w:t>L’offre de la Chaire se distingue des dispositifs classiques de professeurs invités :</w:t>
      </w:r>
    </w:p>
    <w:p w:rsidR="00A27A54" w:rsidRPr="004F6BA3" w:rsidRDefault="00A27A54" w:rsidP="00913DEA">
      <w:pPr>
        <w:rPr>
          <w:rFonts w:ascii="Arial" w:eastAsia="Arial Unicode MS" w:hAnsi="Arial" w:cs="Arial"/>
          <w:i/>
          <w:sz w:val="22"/>
          <w:szCs w:val="22"/>
        </w:rPr>
      </w:pPr>
    </w:p>
    <w:p w:rsidR="00A27A54" w:rsidRPr="004F6BA3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4F6BA3">
        <w:rPr>
          <w:rFonts w:ascii="Arial" w:eastAsia="Arial Unicode MS" w:hAnsi="Arial" w:cs="Arial"/>
          <w:sz w:val="22"/>
          <w:szCs w:val="22"/>
          <w:lang w:val="en-US"/>
        </w:rPr>
        <w:t>by</w:t>
      </w:r>
      <w:r w:rsidR="00A27A54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the host </w:t>
      </w:r>
      <w:r w:rsidR="00A27A54" w:rsidRPr="004F6BA3">
        <w:rPr>
          <w:rFonts w:ascii="Arial" w:eastAsia="Arial Unicode MS" w:hAnsi="Arial" w:cs="Arial"/>
          <w:sz w:val="22"/>
          <w:szCs w:val="22"/>
          <w:lang w:val="en-US"/>
        </w:rPr>
        <w:t>institution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</w:t>
      </w:r>
      <w:r w:rsidR="00AC5B0C" w:rsidRPr="004F6BA3">
        <w:rPr>
          <w:rFonts w:ascii="Arial" w:eastAsia="Arial Unicode MS" w:hAnsi="Arial" w:cs="Arial"/>
          <w:sz w:val="22"/>
          <w:szCs w:val="22"/>
          <w:lang w:val="en-US"/>
        </w:rPr>
        <w:t>in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>suring</w:t>
      </w:r>
      <w:r w:rsidR="00A27A54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C5B0C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that the invited professor </w:t>
      </w:r>
      <w:r w:rsidR="00BD7A34" w:rsidRPr="004F6BA3">
        <w:rPr>
          <w:rFonts w:ascii="Arial" w:eastAsia="Arial Unicode MS" w:hAnsi="Arial" w:cs="Arial"/>
          <w:sz w:val="22"/>
          <w:szCs w:val="22"/>
          <w:lang w:val="en-US"/>
        </w:rPr>
        <w:t>is received according to the highest international standards</w:t>
      </w:r>
    </w:p>
    <w:p w:rsidR="00A27A54" w:rsidRPr="004F6BA3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by making sure that the </w:t>
      </w:r>
      <w:r w:rsidR="00AC529B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="00AC5B0C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has time to give lectures 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>outside of the host institution</w:t>
      </w:r>
      <w:r w:rsidR="00B27402" w:rsidRPr="004F6BA3">
        <w:rPr>
          <w:rFonts w:ascii="Arial" w:eastAsia="Arial Unicode MS" w:hAnsi="Arial" w:cs="Arial"/>
          <w:sz w:val="22"/>
          <w:szCs w:val="22"/>
          <w:lang w:val="en-US"/>
        </w:rPr>
        <w:t>,</w:t>
      </w:r>
      <w:r w:rsidR="00AC5B0C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the goal being to share </w:t>
      </w:r>
      <w:r w:rsidR="00AC529B" w:rsidRPr="004F6BA3">
        <w:rPr>
          <w:rFonts w:ascii="Arial" w:eastAsia="Arial Unicode MS" w:hAnsi="Arial" w:cs="Arial"/>
          <w:sz w:val="22"/>
          <w:szCs w:val="22"/>
          <w:lang w:val="en-US"/>
        </w:rPr>
        <w:t>her/</w:t>
      </w:r>
      <w:r w:rsidR="00AC5B0C" w:rsidRPr="004F6BA3">
        <w:rPr>
          <w:rFonts w:ascii="Arial" w:eastAsia="Arial Unicode MS" w:hAnsi="Arial" w:cs="Arial"/>
          <w:sz w:val="22"/>
          <w:szCs w:val="22"/>
          <w:lang w:val="en-US"/>
        </w:rPr>
        <w:t>his expertise</w:t>
      </w:r>
    </w:p>
    <w:p w:rsidR="00A27A54" w:rsidRPr="004F6BA3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4F6BA3">
        <w:rPr>
          <w:rFonts w:ascii="Arial" w:eastAsia="Arial Unicode MS" w:hAnsi="Arial" w:cs="Arial"/>
          <w:sz w:val="22"/>
          <w:szCs w:val="22"/>
          <w:lang w:val="en-US"/>
        </w:rPr>
        <w:t>by the host instit</w:t>
      </w:r>
      <w:r w:rsidR="00AC5B0C" w:rsidRPr="004F6BA3">
        <w:rPr>
          <w:rFonts w:ascii="Arial" w:eastAsia="Arial Unicode MS" w:hAnsi="Arial" w:cs="Arial"/>
          <w:sz w:val="22"/>
          <w:szCs w:val="22"/>
          <w:lang w:val="en-US"/>
        </w:rPr>
        <w:t>ution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organizing </w:t>
      </w:r>
      <w:r w:rsidR="00B27402" w:rsidRPr="004F6BA3">
        <w:rPr>
          <w:rFonts w:ascii="Arial" w:eastAsia="Arial Unicode MS" w:hAnsi="Arial" w:cs="Arial"/>
          <w:sz w:val="22"/>
          <w:szCs w:val="22"/>
          <w:lang w:val="en-US"/>
        </w:rPr>
        <w:t>said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events outside of the host university</w:t>
      </w:r>
    </w:p>
    <w:p w:rsidR="00F47826" w:rsidRPr="004F6BA3" w:rsidRDefault="00F47826" w:rsidP="00F47826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by the amount the </w:t>
      </w:r>
      <w:r w:rsidR="00AC529B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is paid : </w:t>
      </w:r>
      <w:r w:rsidR="008F4019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6100 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B118B" w:rsidRPr="004F6BA3">
        <w:rPr>
          <w:rFonts w:ascii="Arial" w:eastAsia="Arial Unicode MS" w:hAnsi="Arial" w:cs="Arial"/>
          <w:sz w:val="22"/>
          <w:szCs w:val="22"/>
          <w:lang w:val="en-US"/>
        </w:rPr>
        <w:t>euros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F4019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minimum 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>per month before taxes</w:t>
      </w:r>
    </w:p>
    <w:p w:rsidR="00913DEA" w:rsidRPr="004F6BA3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:rsidR="00913DEA" w:rsidRPr="004F6BA3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4F6BA3">
        <w:rPr>
          <w:rFonts w:ascii="Arial" w:eastAsia="Arial Unicode MS" w:hAnsi="Arial" w:cs="Arial"/>
          <w:i/>
          <w:color w:val="365F91"/>
          <w:sz w:val="22"/>
          <w:szCs w:val="22"/>
        </w:rPr>
        <w:t>par l’engagement de l’institution invitante à assurer un accueil scientifique et matériel de tout premier plan à la personnalité retenue</w:t>
      </w:r>
    </w:p>
    <w:p w:rsidR="00913DEA" w:rsidRPr="004F6BA3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4F6BA3">
        <w:rPr>
          <w:rFonts w:ascii="Arial" w:eastAsia="Arial Unicode MS" w:hAnsi="Arial" w:cs="Arial"/>
          <w:i/>
          <w:color w:val="365F91"/>
          <w:sz w:val="22"/>
          <w:szCs w:val="22"/>
        </w:rPr>
        <w:t>par la disponibilité du lauréat pour des interventions en dehors de l’institution d’accueil dans un souci de diffusion des savoirs</w:t>
      </w:r>
    </w:p>
    <w:p w:rsidR="00F47826" w:rsidRPr="004F6BA3" w:rsidRDefault="00986E34" w:rsidP="00F47826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4F6BA3">
        <w:rPr>
          <w:rFonts w:ascii="Arial" w:eastAsia="Arial Unicode MS" w:hAnsi="Arial" w:cs="Arial"/>
          <w:i/>
          <w:color w:val="365F91"/>
          <w:sz w:val="22"/>
          <w:szCs w:val="22"/>
        </w:rPr>
        <w:t>par l’engagement de l’institution d’accueil à organiser ces événements extra-muros.</w:t>
      </w:r>
    </w:p>
    <w:p w:rsidR="00913DEA" w:rsidRPr="004F6BA3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4F6BA3">
        <w:rPr>
          <w:rFonts w:ascii="Arial" w:eastAsia="Arial Unicode MS" w:hAnsi="Arial" w:cs="Arial"/>
          <w:i/>
          <w:color w:val="365F91"/>
          <w:sz w:val="22"/>
          <w:szCs w:val="22"/>
        </w:rPr>
        <w:t>par le niveau de la rémunération du lauréat : environ 6</w:t>
      </w:r>
      <w:r w:rsidR="008F4019" w:rsidRPr="004F6BA3">
        <w:rPr>
          <w:rFonts w:ascii="Arial" w:eastAsia="Arial Unicode MS" w:hAnsi="Arial" w:cs="Arial"/>
          <w:i/>
          <w:color w:val="365F91"/>
          <w:sz w:val="22"/>
          <w:szCs w:val="22"/>
        </w:rPr>
        <w:t>1</w:t>
      </w:r>
      <w:r w:rsidRPr="004F6BA3">
        <w:rPr>
          <w:rFonts w:ascii="Arial" w:eastAsia="Arial Unicode MS" w:hAnsi="Arial" w:cs="Arial"/>
          <w:i/>
          <w:color w:val="365F91"/>
          <w:sz w:val="22"/>
          <w:szCs w:val="22"/>
        </w:rPr>
        <w:t>00 euros nets avant impôts par mois</w:t>
      </w:r>
    </w:p>
    <w:p w:rsidR="00913DEA" w:rsidRPr="004F6BA3" w:rsidRDefault="00913DEA" w:rsidP="00913DEA">
      <w:pPr>
        <w:ind w:left="720"/>
        <w:rPr>
          <w:rFonts w:ascii="Arial" w:eastAsia="Arial Unicode MS" w:hAnsi="Arial" w:cs="Arial"/>
          <w:sz w:val="22"/>
          <w:szCs w:val="22"/>
        </w:rPr>
      </w:pPr>
    </w:p>
    <w:p w:rsidR="00A27A54" w:rsidRPr="004F6BA3" w:rsidRDefault="00F47826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4F6BA3">
        <w:rPr>
          <w:rFonts w:ascii="Arial" w:eastAsia="Arial Unicode MS" w:hAnsi="Arial" w:cs="Arial"/>
          <w:sz w:val="22"/>
          <w:szCs w:val="22"/>
          <w:lang w:val="en-US"/>
        </w:rPr>
        <w:t>The chair position distinguishes itself from the traditional Fulbright program for researchers</w:t>
      </w:r>
      <w:r w:rsidR="00F93998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:rsidR="00A27A54" w:rsidRPr="004F6BA3" w:rsidRDefault="00A27A54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:rsidR="00913DEA" w:rsidRPr="004F6BA3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4F6BA3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L’offre de la Chaire se distingue </w:t>
      </w:r>
      <w:proofErr w:type="gramStart"/>
      <w:r w:rsidRPr="004F6BA3">
        <w:rPr>
          <w:rFonts w:ascii="Arial" w:eastAsia="Arial Unicode MS" w:hAnsi="Arial" w:cs="Arial"/>
          <w:i/>
          <w:color w:val="365F91"/>
          <w:sz w:val="22"/>
          <w:szCs w:val="22"/>
        </w:rPr>
        <w:t>du programme chercheurs</w:t>
      </w:r>
      <w:proofErr w:type="gramEnd"/>
      <w:r w:rsidRPr="004F6BA3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Fulbright traditionnel</w:t>
      </w:r>
    </w:p>
    <w:p w:rsidR="00913DEA" w:rsidRPr="004F6BA3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:rsidR="00913DEA" w:rsidRPr="004F6BA3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4F6BA3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913DEA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emphasis on teaching, which is </w:t>
      </w:r>
      <w:r w:rsidR="002D3C14" w:rsidRPr="004F6BA3">
        <w:rPr>
          <w:rFonts w:ascii="Arial" w:eastAsia="Arial Unicode MS" w:hAnsi="Arial" w:cs="Arial"/>
          <w:sz w:val="22"/>
          <w:szCs w:val="22"/>
          <w:lang w:val="en-US"/>
        </w:rPr>
        <w:t>a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crucial aspect of the position</w:t>
      </w:r>
      <w:r w:rsidR="00913DEA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:rsidR="00913DEA" w:rsidRPr="004F6BA3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4F6BA3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B27402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commitment to </w:t>
      </w:r>
      <w:r w:rsidR="004A3704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disseminating </w:t>
      </w:r>
      <w:r w:rsidR="00B27402" w:rsidRPr="004F6BA3">
        <w:rPr>
          <w:rFonts w:ascii="Arial" w:eastAsia="Arial Unicode MS" w:hAnsi="Arial" w:cs="Arial"/>
          <w:sz w:val="22"/>
          <w:szCs w:val="22"/>
          <w:lang w:val="en-US"/>
        </w:rPr>
        <w:t>and publicizing the chairperson’s expertise</w:t>
      </w:r>
      <w:r w:rsidR="00F93998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at other academic institutions</w:t>
      </w:r>
      <w:r w:rsidR="00B27402" w:rsidRPr="004F6BA3">
        <w:rPr>
          <w:rFonts w:ascii="Arial" w:eastAsia="Arial Unicode MS" w:hAnsi="Arial" w:cs="Arial"/>
          <w:sz w:val="22"/>
          <w:szCs w:val="22"/>
          <w:lang w:val="en-US"/>
        </w:rPr>
        <w:t>, and</w:t>
      </w:r>
      <w:r w:rsidR="00F93998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a</w:t>
      </w:r>
      <w:r w:rsidR="00913DEA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publi</w:t>
      </w:r>
      <w:r w:rsidR="00F93998" w:rsidRPr="004F6BA3">
        <w:rPr>
          <w:rFonts w:ascii="Arial" w:eastAsia="Arial Unicode MS" w:hAnsi="Arial" w:cs="Arial"/>
          <w:sz w:val="22"/>
          <w:szCs w:val="22"/>
          <w:lang w:val="en-US"/>
        </w:rPr>
        <w:t>c beyond just the host institution</w:t>
      </w:r>
    </w:p>
    <w:p w:rsidR="00913DEA" w:rsidRPr="004F6BA3" w:rsidRDefault="00F93998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4F6BA3">
        <w:rPr>
          <w:rFonts w:ascii="Arial" w:eastAsia="Arial Unicode MS" w:hAnsi="Arial" w:cs="Arial"/>
          <w:sz w:val="22"/>
          <w:szCs w:val="22"/>
          <w:lang w:val="en-US"/>
        </w:rPr>
        <w:t>By the importance accorded</w:t>
      </w:r>
      <w:r w:rsidR="00913DEA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to the </w:t>
      </w:r>
      <w:r w:rsidR="004A3704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continuance 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>of the</w:t>
      </w:r>
      <w:r w:rsidR="00913DEA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Franco-American collaboration, </w:t>
      </w:r>
      <w:r w:rsidR="008B118B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a partnership </w:t>
      </w:r>
      <w:r w:rsidR="00B27402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which </w:t>
      </w:r>
      <w:r w:rsidR="008B118B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will </w:t>
      </w:r>
      <w:r w:rsidR="00B27402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be 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>e</w:t>
      </w:r>
      <w:r w:rsidR="00B27402" w:rsidRPr="004F6BA3">
        <w:rPr>
          <w:rFonts w:ascii="Arial" w:eastAsia="Arial Unicode MS" w:hAnsi="Arial" w:cs="Arial"/>
          <w:sz w:val="22"/>
          <w:szCs w:val="22"/>
          <w:lang w:val="en-US"/>
        </w:rPr>
        <w:t>stablished thanks to the chair’s stay</w:t>
      </w:r>
      <w:r w:rsidR="00913DEA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:rsidR="00A27A54" w:rsidRPr="004F6BA3" w:rsidRDefault="00A27A54" w:rsidP="00A27A54">
      <w:pPr>
        <w:ind w:left="720"/>
        <w:rPr>
          <w:rFonts w:ascii="Arial" w:eastAsia="Arial Unicode MS" w:hAnsi="Arial" w:cs="Arial"/>
          <w:sz w:val="22"/>
          <w:szCs w:val="22"/>
          <w:lang w:val="en-US"/>
        </w:rPr>
      </w:pPr>
    </w:p>
    <w:p w:rsidR="00A27A54" w:rsidRPr="004F6BA3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4F6BA3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la mission d’enseignement qui est centrale </w:t>
      </w:r>
    </w:p>
    <w:p w:rsidR="00A27A54" w:rsidRPr="004F6BA3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4F6BA3">
        <w:rPr>
          <w:rFonts w:ascii="Arial" w:eastAsia="Arial Unicode MS" w:hAnsi="Arial" w:cs="Arial"/>
          <w:i/>
          <w:color w:val="365F91"/>
          <w:sz w:val="22"/>
          <w:szCs w:val="22"/>
        </w:rPr>
        <w:t>Par  l’engagement à diffuser les savoirs auprès d’institutions et de publics autres que ceux de l’institution d’accueil</w:t>
      </w:r>
    </w:p>
    <w:p w:rsidR="00A27A54" w:rsidRPr="004F6BA3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4F6BA3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l’importance accordée à la pérennisation de la collaboration franco-américaine mise en œuvre à l’occasion de ce séjour. </w:t>
      </w:r>
    </w:p>
    <w:p w:rsidR="00913DEA" w:rsidRPr="004F6BA3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:rsidR="00F93998" w:rsidRPr="004F6BA3" w:rsidRDefault="00F93998" w:rsidP="00F93998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The following </w:t>
      </w:r>
      <w:r w:rsidR="002D3C14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“host institution form” 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should be filled out by the French institution </w:t>
      </w:r>
      <w:r w:rsidR="00B27402" w:rsidRPr="004F6BA3">
        <w:rPr>
          <w:rFonts w:ascii="Arial" w:eastAsia="Arial Unicode MS" w:hAnsi="Arial" w:cs="Arial"/>
          <w:sz w:val="22"/>
          <w:szCs w:val="22"/>
          <w:lang w:val="en-US"/>
        </w:rPr>
        <w:t>applying to</w:t>
      </w:r>
      <w:r w:rsidR="004A3704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host</w:t>
      </w:r>
      <w:r w:rsidR="00B27402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the Franco-American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Tocqueville-Fulbright</w:t>
      </w:r>
      <w:r w:rsidR="00B27402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Chair position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B27402" w:rsidRPr="004F6BA3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T</w:t>
      </w:r>
      <w:r w:rsidRPr="004F6BA3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his form </w:t>
      </w:r>
      <w:r w:rsidR="00B27402" w:rsidRPr="004F6BA3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will be included in the American candidate’s application</w:t>
      </w:r>
      <w:r w:rsidRPr="004F6BA3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, which must be finalized and submitted by August</w:t>
      </w:r>
      <w:r w:rsidR="00CA6FB5" w:rsidRPr="004F6BA3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 </w:t>
      </w:r>
      <w:r w:rsidR="00B531E1" w:rsidRPr="004F6BA3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1</w:t>
      </w:r>
      <w:r w:rsidR="00CA6FB5" w:rsidRPr="004F6BA3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,</w:t>
      </w:r>
      <w:r w:rsidRPr="004F6BA3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 201</w:t>
      </w:r>
      <w:r w:rsidR="00B05E26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7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:rsidR="00F93998" w:rsidRPr="004F6BA3" w:rsidRDefault="00B27402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4F6BA3">
        <w:rPr>
          <w:rFonts w:ascii="Arial" w:eastAsia="Arial Unicode MS" w:hAnsi="Arial" w:cs="Arial"/>
          <w:sz w:val="22"/>
          <w:szCs w:val="22"/>
          <w:lang w:val="en-US"/>
        </w:rPr>
        <w:t>More than one</w:t>
      </w:r>
      <w:r w:rsidR="00F93998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4F6BA3">
        <w:rPr>
          <w:rFonts w:ascii="Arial" w:eastAsia="Arial Unicode MS" w:hAnsi="Arial" w:cs="Arial"/>
          <w:sz w:val="22"/>
          <w:szCs w:val="22"/>
          <w:lang w:val="en-US"/>
        </w:rPr>
        <w:t>department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from</w:t>
      </w:r>
      <w:r w:rsidR="007636E6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the same institution 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7636E6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allowed to be</w:t>
      </w:r>
      <w:r w:rsidR="00F93998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a </w:t>
      </w:r>
      <w:r w:rsidR="00F93998" w:rsidRPr="004F6BA3">
        <w:rPr>
          <w:rFonts w:ascii="Arial" w:eastAsia="Arial Unicode MS" w:hAnsi="Arial" w:cs="Arial"/>
          <w:sz w:val="22"/>
          <w:szCs w:val="22"/>
          <w:lang w:val="en-US"/>
        </w:rPr>
        <w:t>c</w:t>
      </w:r>
      <w:r w:rsidRPr="004F6BA3">
        <w:rPr>
          <w:rFonts w:ascii="Arial" w:eastAsia="Arial Unicode MS" w:hAnsi="Arial" w:cs="Arial"/>
          <w:sz w:val="22"/>
          <w:szCs w:val="22"/>
          <w:lang w:val="en-US"/>
        </w:rPr>
        <w:t>andidate</w:t>
      </w:r>
      <w:r w:rsidR="00F93998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If their </w:t>
      </w:r>
      <w:r w:rsidR="00F93998" w:rsidRPr="004F6BA3">
        <w:rPr>
          <w:rFonts w:ascii="Arial" w:eastAsia="Arial Unicode MS" w:hAnsi="Arial" w:cs="Arial"/>
          <w:sz w:val="22"/>
          <w:szCs w:val="22"/>
          <w:lang w:val="en-US"/>
        </w:rPr>
        <w:t>proje</w:t>
      </w:r>
      <w:r w:rsidR="007636E6" w:rsidRPr="004F6BA3">
        <w:rPr>
          <w:rFonts w:ascii="Arial" w:eastAsia="Arial Unicode MS" w:hAnsi="Arial" w:cs="Arial"/>
          <w:sz w:val="22"/>
          <w:szCs w:val="22"/>
          <w:lang w:val="en-US"/>
        </w:rPr>
        <w:t>cts are distinct one from the other</w:t>
      </w:r>
      <w:r w:rsidR="007123F2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, the </w:t>
      </w:r>
      <w:r w:rsidR="005F1D30" w:rsidRPr="004F6BA3">
        <w:rPr>
          <w:rFonts w:ascii="Arial" w:eastAsia="Arial Unicode MS" w:hAnsi="Arial" w:cs="Arial"/>
          <w:sz w:val="22"/>
          <w:szCs w:val="22"/>
          <w:lang w:val="en-US"/>
        </w:rPr>
        <w:t>departments</w:t>
      </w:r>
      <w:r w:rsidR="007636E6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 will submit separate </w:t>
      </w:r>
      <w:r w:rsidR="005F1D30" w:rsidRPr="004F6BA3">
        <w:rPr>
          <w:rFonts w:ascii="Arial" w:eastAsia="Arial Unicode MS" w:hAnsi="Arial" w:cs="Arial"/>
          <w:sz w:val="22"/>
          <w:szCs w:val="22"/>
          <w:lang w:val="en-US"/>
        </w:rPr>
        <w:t>invitati</w:t>
      </w:r>
      <w:r w:rsidR="007636E6" w:rsidRPr="004F6BA3">
        <w:rPr>
          <w:rFonts w:ascii="Arial" w:eastAsia="Arial Unicode MS" w:hAnsi="Arial" w:cs="Arial"/>
          <w:sz w:val="22"/>
          <w:szCs w:val="22"/>
          <w:lang w:val="en-US"/>
        </w:rPr>
        <w:t>ons</w:t>
      </w:r>
      <w:r w:rsidR="00F93998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If they are doing a joint project, </w:t>
      </w:r>
      <w:r w:rsidR="00F93998" w:rsidRPr="004F6BA3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7636E6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hey will then submit a joint </w:t>
      </w:r>
      <w:r w:rsidR="005F1D30" w:rsidRPr="004F6BA3">
        <w:rPr>
          <w:rFonts w:ascii="Arial" w:eastAsia="Arial Unicode MS" w:hAnsi="Arial" w:cs="Arial"/>
          <w:sz w:val="22"/>
          <w:szCs w:val="22"/>
          <w:lang w:val="en-US"/>
        </w:rPr>
        <w:t>invitation</w:t>
      </w:r>
      <w:r w:rsidR="00F93998" w:rsidRPr="004F6BA3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:rsidR="00913DEA" w:rsidRPr="004F6BA3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4F6BA3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Le dossier suivant est à remplir par l’établissement d’enseignement supérieur français candidat à l’accueil de la Chaire franco-américaine Tocqueville-Fulbright. </w:t>
      </w:r>
      <w:r w:rsidRPr="004F6BA3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Il sera joint par le candidat américain à son propre dossier de candidature qui doit être finalisé pour le </w:t>
      </w:r>
      <w:r w:rsidR="00B531E1" w:rsidRPr="004F6BA3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1er</w:t>
      </w:r>
      <w:r w:rsidR="00723E01" w:rsidRPr="004F6BA3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 </w:t>
      </w:r>
      <w:r w:rsidRPr="004F6BA3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août 201</w:t>
      </w:r>
      <w:r w:rsidR="00B05E26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7</w:t>
      </w:r>
      <w:r w:rsidRPr="004F6BA3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. </w:t>
      </w:r>
    </w:p>
    <w:p w:rsidR="00913DEA" w:rsidRPr="004F6BA3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4F6BA3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Plusieurs unités au sein d’un même établissement peuvent être candidates. Si leurs projets sont distincts, elles soumettront des invitations distinctes. Si leur projet est conjoint, elles soumettront une invitation conjointe. </w:t>
      </w:r>
    </w:p>
    <w:p w:rsidR="00913DEA" w:rsidRPr="004F6BA3" w:rsidRDefault="00913DEA" w:rsidP="00913DEA">
      <w:pPr>
        <w:rPr>
          <w:rFonts w:ascii="Arial" w:hAnsi="Arial" w:cs="Arial"/>
          <w:sz w:val="22"/>
          <w:szCs w:val="22"/>
        </w:rPr>
      </w:pPr>
    </w:p>
    <w:p w:rsidR="00913DEA" w:rsidRPr="004F6BA3" w:rsidRDefault="00CA6FB5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4F6BA3">
        <w:rPr>
          <w:rFonts w:ascii="Arial" w:hAnsi="Arial" w:cs="Arial"/>
          <w:b/>
          <w:sz w:val="22"/>
          <w:szCs w:val="22"/>
          <w:lang w:val="en-US"/>
        </w:rPr>
        <w:t xml:space="preserve">Eligible </w:t>
      </w:r>
      <w:r w:rsidR="00AC529B" w:rsidRPr="004F6BA3">
        <w:rPr>
          <w:rFonts w:ascii="Arial" w:hAnsi="Arial" w:cs="Arial"/>
          <w:b/>
          <w:sz w:val="22"/>
          <w:szCs w:val="22"/>
          <w:lang w:val="en-US"/>
        </w:rPr>
        <w:t>fields</w:t>
      </w:r>
    </w:p>
    <w:p w:rsidR="007636E6" w:rsidRPr="004F6BA3" w:rsidRDefault="00986E34" w:rsidP="007636E6">
      <w:pPr>
        <w:rPr>
          <w:rFonts w:ascii="Arial" w:hAnsi="Arial" w:cs="Arial"/>
          <w:b/>
          <w:i/>
          <w:color w:val="365F91"/>
          <w:sz w:val="22"/>
          <w:szCs w:val="22"/>
          <w:lang w:val="en-US"/>
        </w:rPr>
      </w:pPr>
      <w:proofErr w:type="spellStart"/>
      <w:r w:rsidRPr="004F6BA3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Domaines</w:t>
      </w:r>
      <w:proofErr w:type="spellEnd"/>
      <w:r w:rsidRPr="004F6BA3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  <w:proofErr w:type="spellStart"/>
      <w:r w:rsidRPr="004F6BA3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concernés</w:t>
      </w:r>
      <w:proofErr w:type="spellEnd"/>
      <w:r w:rsidRPr="004F6BA3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</w:p>
    <w:p w:rsidR="00913DEA" w:rsidRPr="004F6BA3" w:rsidRDefault="00913DEA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:rsidR="00913DEA" w:rsidRPr="004F6BA3" w:rsidRDefault="00E3107B" w:rsidP="00913DEA">
      <w:pPr>
        <w:rPr>
          <w:rFonts w:ascii="Arial" w:hAnsi="Arial" w:cs="Arial"/>
          <w:sz w:val="22"/>
          <w:szCs w:val="22"/>
          <w:lang w:val="en-US"/>
        </w:rPr>
      </w:pPr>
      <w:r w:rsidRPr="004F6BA3">
        <w:rPr>
          <w:rFonts w:ascii="Arial" w:hAnsi="Arial" w:cs="Arial"/>
          <w:sz w:val="22"/>
          <w:szCs w:val="22"/>
          <w:lang w:val="en-US"/>
        </w:rPr>
        <w:t>T</w:t>
      </w:r>
      <w:r w:rsidR="007636E6" w:rsidRPr="004F6BA3">
        <w:rPr>
          <w:rFonts w:ascii="Arial" w:hAnsi="Arial" w:cs="Arial"/>
          <w:sz w:val="22"/>
          <w:szCs w:val="22"/>
          <w:lang w:val="en-US"/>
        </w:rPr>
        <w:t>he chair position is op</w:t>
      </w:r>
      <w:r w:rsidR="00913DEA" w:rsidRPr="004F6BA3">
        <w:rPr>
          <w:rFonts w:ascii="Arial" w:hAnsi="Arial" w:cs="Arial"/>
          <w:sz w:val="22"/>
          <w:szCs w:val="22"/>
          <w:lang w:val="en-US"/>
        </w:rPr>
        <w:t>e</w:t>
      </w:r>
      <w:r w:rsidR="007636E6" w:rsidRPr="004F6BA3">
        <w:rPr>
          <w:rFonts w:ascii="Arial" w:hAnsi="Arial" w:cs="Arial"/>
          <w:sz w:val="22"/>
          <w:szCs w:val="22"/>
          <w:lang w:val="en-US"/>
        </w:rPr>
        <w:t>n to all</w:t>
      </w:r>
      <w:r w:rsidR="003865B3" w:rsidRPr="004F6BA3">
        <w:rPr>
          <w:rFonts w:ascii="Arial" w:hAnsi="Arial" w:cs="Arial"/>
          <w:sz w:val="22"/>
          <w:szCs w:val="22"/>
          <w:lang w:val="en-US"/>
        </w:rPr>
        <w:t xml:space="preserve"> </w:t>
      </w:r>
      <w:r w:rsidR="00AC529B" w:rsidRPr="004F6BA3">
        <w:rPr>
          <w:rFonts w:ascii="Arial" w:hAnsi="Arial" w:cs="Arial"/>
          <w:sz w:val="22"/>
          <w:szCs w:val="22"/>
          <w:lang w:val="en-US"/>
        </w:rPr>
        <w:t>fields</w:t>
      </w:r>
      <w:r w:rsidR="00913DEA" w:rsidRPr="004F6BA3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7636E6" w:rsidRPr="004F6BA3" w:rsidRDefault="00E3107B" w:rsidP="007636E6">
      <w:pPr>
        <w:rPr>
          <w:rFonts w:ascii="Arial" w:hAnsi="Arial" w:cs="Arial"/>
          <w:i/>
          <w:color w:val="365F91"/>
          <w:sz w:val="22"/>
          <w:szCs w:val="22"/>
        </w:rPr>
      </w:pPr>
      <w:r w:rsidRPr="004F6BA3">
        <w:rPr>
          <w:rFonts w:ascii="Arial" w:hAnsi="Arial" w:cs="Arial"/>
          <w:i/>
          <w:color w:val="365F91"/>
          <w:sz w:val="22"/>
          <w:szCs w:val="22"/>
        </w:rPr>
        <w:t>L</w:t>
      </w:r>
      <w:r w:rsidR="00986E34" w:rsidRPr="004F6BA3">
        <w:rPr>
          <w:rFonts w:ascii="Arial" w:hAnsi="Arial" w:cs="Arial"/>
          <w:i/>
          <w:color w:val="365F91"/>
          <w:sz w:val="22"/>
          <w:szCs w:val="22"/>
        </w:rPr>
        <w:t xml:space="preserve">a Chaire est ouverte à tous les domaines. </w:t>
      </w:r>
    </w:p>
    <w:p w:rsidR="00913DEA" w:rsidRPr="004F6BA3" w:rsidRDefault="00913DEA" w:rsidP="00913DEA">
      <w:pPr>
        <w:tabs>
          <w:tab w:val="left" w:pos="2820"/>
        </w:tabs>
        <w:rPr>
          <w:rFonts w:ascii="Arial" w:hAnsi="Arial" w:cs="Arial"/>
          <w:sz w:val="22"/>
          <w:szCs w:val="22"/>
        </w:rPr>
      </w:pPr>
      <w:r w:rsidRPr="004F6BA3">
        <w:rPr>
          <w:rFonts w:ascii="Arial" w:hAnsi="Arial" w:cs="Arial"/>
          <w:sz w:val="22"/>
          <w:szCs w:val="22"/>
        </w:rPr>
        <w:tab/>
      </w:r>
    </w:p>
    <w:p w:rsidR="00913DEA" w:rsidRPr="004F6BA3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4F6BA3">
        <w:rPr>
          <w:rFonts w:ascii="Arial" w:hAnsi="Arial" w:cs="Arial"/>
          <w:b/>
          <w:sz w:val="22"/>
          <w:szCs w:val="22"/>
          <w:lang w:val="en-US"/>
        </w:rPr>
        <w:t>Prospective Applicants in the U.S.</w:t>
      </w:r>
    </w:p>
    <w:p w:rsidR="007636E6" w:rsidRPr="004F6BA3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4F6BA3">
        <w:rPr>
          <w:rFonts w:ascii="Arial" w:hAnsi="Arial" w:cs="Arial"/>
          <w:b/>
          <w:i/>
          <w:color w:val="365F91"/>
          <w:sz w:val="22"/>
          <w:szCs w:val="22"/>
        </w:rPr>
        <w:t>Appel à candidatures aux Etats-Unis</w:t>
      </w:r>
    </w:p>
    <w:p w:rsidR="00913DEA" w:rsidRPr="004F6BA3" w:rsidRDefault="00913DEA" w:rsidP="00913DEA">
      <w:pPr>
        <w:rPr>
          <w:rFonts w:ascii="Arial" w:hAnsi="Arial" w:cs="Arial"/>
          <w:b/>
          <w:sz w:val="22"/>
          <w:szCs w:val="22"/>
        </w:rPr>
      </w:pPr>
    </w:p>
    <w:p w:rsidR="007636E6" w:rsidRPr="004F6BA3" w:rsidRDefault="007636E6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4F6BA3">
        <w:rPr>
          <w:rFonts w:ascii="Arial" w:hAnsi="Arial" w:cs="Arial"/>
          <w:sz w:val="22"/>
          <w:szCs w:val="22"/>
          <w:lang w:val="en-US"/>
        </w:rPr>
        <w:t>CIES (</w:t>
      </w:r>
      <w:r w:rsidRPr="004F6BA3">
        <w:rPr>
          <w:rFonts w:ascii="Arial" w:hAnsi="Arial" w:cs="Arial"/>
          <w:i/>
          <w:sz w:val="22"/>
          <w:szCs w:val="22"/>
          <w:lang w:val="en-US"/>
        </w:rPr>
        <w:t xml:space="preserve">Council </w:t>
      </w:r>
      <w:r w:rsidR="00CA6FB5" w:rsidRPr="004F6BA3">
        <w:rPr>
          <w:rFonts w:ascii="Arial" w:hAnsi="Arial" w:cs="Arial"/>
          <w:i/>
          <w:sz w:val="22"/>
          <w:szCs w:val="22"/>
          <w:lang w:val="en-US"/>
        </w:rPr>
        <w:t>for the</w:t>
      </w:r>
      <w:r w:rsidRPr="004F6BA3">
        <w:rPr>
          <w:rFonts w:ascii="Arial" w:hAnsi="Arial" w:cs="Arial"/>
          <w:i/>
          <w:sz w:val="22"/>
          <w:szCs w:val="22"/>
          <w:lang w:val="en-US"/>
        </w:rPr>
        <w:t xml:space="preserve"> International Exchange of Scholars</w:t>
      </w:r>
      <w:r w:rsidRPr="004F6BA3">
        <w:rPr>
          <w:rFonts w:ascii="Arial" w:hAnsi="Arial" w:cs="Arial"/>
          <w:sz w:val="22"/>
          <w:szCs w:val="22"/>
          <w:lang w:val="en-US"/>
        </w:rPr>
        <w:t xml:space="preserve">), </w:t>
      </w:r>
      <w:r w:rsidR="003865B3" w:rsidRPr="004F6BA3">
        <w:rPr>
          <w:rFonts w:ascii="Arial" w:hAnsi="Arial" w:cs="Arial"/>
          <w:sz w:val="22"/>
          <w:szCs w:val="22"/>
          <w:lang w:val="en-US"/>
        </w:rPr>
        <w:t xml:space="preserve">the </w:t>
      </w:r>
      <w:r w:rsidRPr="004F6BA3">
        <w:rPr>
          <w:rFonts w:ascii="Arial" w:hAnsi="Arial" w:cs="Arial"/>
          <w:sz w:val="22"/>
          <w:szCs w:val="22"/>
          <w:lang w:val="en-US"/>
        </w:rPr>
        <w:t>part</w:t>
      </w:r>
      <w:r w:rsidR="003865B3" w:rsidRPr="004F6BA3">
        <w:rPr>
          <w:rFonts w:ascii="Arial" w:hAnsi="Arial" w:cs="Arial"/>
          <w:sz w:val="22"/>
          <w:szCs w:val="22"/>
          <w:lang w:val="en-US"/>
        </w:rPr>
        <w:t xml:space="preserve">ner organization </w:t>
      </w:r>
      <w:r w:rsidR="007123F2" w:rsidRPr="004F6BA3">
        <w:rPr>
          <w:rFonts w:ascii="Arial" w:hAnsi="Arial" w:cs="Arial"/>
          <w:sz w:val="22"/>
          <w:szCs w:val="22"/>
          <w:lang w:val="en-US"/>
        </w:rPr>
        <w:t>of</w:t>
      </w:r>
      <w:r w:rsidR="003865B3" w:rsidRPr="004F6BA3">
        <w:rPr>
          <w:rFonts w:ascii="Arial" w:hAnsi="Arial" w:cs="Arial"/>
          <w:sz w:val="22"/>
          <w:szCs w:val="22"/>
          <w:lang w:val="en-US"/>
        </w:rPr>
        <w:t xml:space="preserve"> the</w:t>
      </w:r>
      <w:r w:rsidRPr="004F6BA3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4F6BA3">
        <w:rPr>
          <w:rFonts w:ascii="Arial" w:hAnsi="Arial" w:cs="Arial"/>
          <w:sz w:val="22"/>
          <w:szCs w:val="22"/>
          <w:lang w:val="en-US"/>
        </w:rPr>
        <w:t>Franco-American</w:t>
      </w:r>
      <w:r w:rsidRPr="004F6BA3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4F6BA3">
        <w:rPr>
          <w:rFonts w:ascii="Arial" w:hAnsi="Arial" w:cs="Arial"/>
          <w:sz w:val="22"/>
          <w:szCs w:val="22"/>
          <w:lang w:val="en-US"/>
        </w:rPr>
        <w:t>Commission</w:t>
      </w:r>
      <w:r w:rsidR="00CA6FB5" w:rsidRPr="004F6BA3">
        <w:rPr>
          <w:rFonts w:ascii="Arial" w:hAnsi="Arial" w:cs="Arial"/>
          <w:sz w:val="22"/>
          <w:szCs w:val="22"/>
          <w:lang w:val="en-US"/>
        </w:rPr>
        <w:t xml:space="preserve"> and U.S. Department of State’s Bureau of Educational and Cultural Affairs,</w:t>
      </w:r>
      <w:r w:rsidR="003865B3" w:rsidRPr="004F6BA3">
        <w:rPr>
          <w:rFonts w:ascii="Arial" w:hAnsi="Arial" w:cs="Arial"/>
          <w:sz w:val="22"/>
          <w:szCs w:val="22"/>
          <w:lang w:val="en-US"/>
        </w:rPr>
        <w:t xml:space="preserve"> </w:t>
      </w:r>
      <w:r w:rsidR="00CA6FB5" w:rsidRPr="004F6BA3">
        <w:rPr>
          <w:rFonts w:ascii="Arial" w:hAnsi="Arial" w:cs="Arial"/>
          <w:sz w:val="22"/>
          <w:szCs w:val="22"/>
          <w:lang w:val="en-US"/>
        </w:rPr>
        <w:t>which</w:t>
      </w:r>
      <w:r w:rsidR="003865B3" w:rsidRPr="004F6BA3">
        <w:rPr>
          <w:rFonts w:ascii="Arial" w:hAnsi="Arial" w:cs="Arial"/>
          <w:sz w:val="22"/>
          <w:szCs w:val="22"/>
          <w:lang w:val="en-US"/>
        </w:rPr>
        <w:t xml:space="preserve"> helps administer the </w:t>
      </w:r>
      <w:r w:rsidRPr="004F6BA3">
        <w:rPr>
          <w:rFonts w:ascii="Arial" w:hAnsi="Arial" w:cs="Arial"/>
          <w:sz w:val="22"/>
          <w:szCs w:val="22"/>
          <w:lang w:val="en-US"/>
        </w:rPr>
        <w:t>Fulbright</w:t>
      </w:r>
      <w:r w:rsidR="003865B3" w:rsidRPr="004F6BA3">
        <w:rPr>
          <w:rFonts w:ascii="Arial" w:hAnsi="Arial" w:cs="Arial"/>
          <w:sz w:val="22"/>
          <w:szCs w:val="22"/>
          <w:lang w:val="en-US"/>
        </w:rPr>
        <w:t xml:space="preserve"> program</w:t>
      </w:r>
      <w:r w:rsidR="00874DAE" w:rsidRPr="004F6BA3">
        <w:rPr>
          <w:rFonts w:ascii="Arial" w:hAnsi="Arial" w:cs="Arial"/>
          <w:sz w:val="22"/>
          <w:szCs w:val="22"/>
          <w:lang w:val="en-US"/>
        </w:rPr>
        <w:t xml:space="preserve">, </w:t>
      </w:r>
      <w:r w:rsidR="007123F2" w:rsidRPr="004F6BA3">
        <w:rPr>
          <w:rFonts w:ascii="Arial" w:hAnsi="Arial" w:cs="Arial"/>
          <w:sz w:val="22"/>
          <w:szCs w:val="22"/>
          <w:lang w:val="en-US"/>
        </w:rPr>
        <w:t>does the recruiting</w:t>
      </w:r>
      <w:r w:rsidRPr="004F6BA3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4F6BA3" w:rsidRDefault="003865B3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4F6BA3">
        <w:rPr>
          <w:rFonts w:ascii="Arial" w:hAnsi="Arial" w:cs="Arial"/>
          <w:sz w:val="22"/>
          <w:szCs w:val="22"/>
          <w:lang w:val="en-US"/>
        </w:rPr>
        <w:t>Candidat</w:t>
      </w:r>
      <w:r w:rsidR="007123F2" w:rsidRPr="004F6BA3">
        <w:rPr>
          <w:rFonts w:ascii="Arial" w:hAnsi="Arial" w:cs="Arial"/>
          <w:sz w:val="22"/>
          <w:szCs w:val="22"/>
          <w:lang w:val="en-US"/>
        </w:rPr>
        <w:t>e</w:t>
      </w:r>
      <w:r w:rsidRPr="004F6BA3">
        <w:rPr>
          <w:rFonts w:ascii="Arial" w:hAnsi="Arial" w:cs="Arial"/>
          <w:sz w:val="22"/>
          <w:szCs w:val="22"/>
          <w:lang w:val="en-US"/>
        </w:rPr>
        <w:t xml:space="preserve">s are </w:t>
      </w:r>
      <w:r w:rsidR="00CA6FB5" w:rsidRPr="004F6BA3">
        <w:rPr>
          <w:rFonts w:ascii="Arial" w:hAnsi="Arial" w:cs="Arial"/>
          <w:sz w:val="22"/>
          <w:szCs w:val="22"/>
          <w:lang w:val="en-US"/>
        </w:rPr>
        <w:t xml:space="preserve">required </w:t>
      </w:r>
      <w:r w:rsidRPr="004F6BA3">
        <w:rPr>
          <w:rFonts w:ascii="Arial" w:hAnsi="Arial" w:cs="Arial"/>
          <w:sz w:val="22"/>
          <w:szCs w:val="22"/>
          <w:lang w:val="en-US"/>
        </w:rPr>
        <w:t>to submit their</w:t>
      </w:r>
      <w:r w:rsidR="007636E6" w:rsidRPr="004F6BA3">
        <w:rPr>
          <w:rFonts w:ascii="Arial" w:hAnsi="Arial" w:cs="Arial"/>
          <w:sz w:val="22"/>
          <w:szCs w:val="22"/>
          <w:lang w:val="en-US"/>
        </w:rPr>
        <w:t xml:space="preserve"> dossier</w:t>
      </w:r>
      <w:r w:rsidRPr="004F6BA3">
        <w:rPr>
          <w:rFonts w:ascii="Arial" w:hAnsi="Arial" w:cs="Arial"/>
          <w:sz w:val="22"/>
          <w:szCs w:val="22"/>
          <w:lang w:val="en-US"/>
        </w:rPr>
        <w:t xml:space="preserve">s </w:t>
      </w:r>
      <w:r w:rsidR="00CA6FB5" w:rsidRPr="004F6BA3">
        <w:rPr>
          <w:rFonts w:ascii="Arial" w:hAnsi="Arial" w:cs="Arial"/>
          <w:sz w:val="22"/>
          <w:szCs w:val="22"/>
          <w:lang w:val="en-US"/>
        </w:rPr>
        <w:t xml:space="preserve">by </w:t>
      </w:r>
      <w:r w:rsidRPr="004F6BA3">
        <w:rPr>
          <w:rFonts w:ascii="Arial" w:hAnsi="Arial" w:cs="Arial"/>
          <w:sz w:val="22"/>
          <w:szCs w:val="22"/>
          <w:lang w:val="en-US"/>
        </w:rPr>
        <w:t>Augus</w:t>
      </w:r>
      <w:r w:rsidR="007636E6" w:rsidRPr="004F6BA3">
        <w:rPr>
          <w:rFonts w:ascii="Arial" w:hAnsi="Arial" w:cs="Arial"/>
          <w:sz w:val="22"/>
          <w:szCs w:val="22"/>
          <w:lang w:val="en-US"/>
        </w:rPr>
        <w:t>t</w:t>
      </w:r>
      <w:r w:rsidRPr="004F6BA3">
        <w:rPr>
          <w:rFonts w:ascii="Arial" w:hAnsi="Arial" w:cs="Arial"/>
          <w:sz w:val="22"/>
          <w:szCs w:val="22"/>
          <w:lang w:val="en-US"/>
        </w:rPr>
        <w:t xml:space="preserve"> </w:t>
      </w:r>
      <w:r w:rsidR="00B531E1" w:rsidRPr="004F6BA3">
        <w:rPr>
          <w:rFonts w:ascii="Arial" w:hAnsi="Arial" w:cs="Arial"/>
          <w:sz w:val="22"/>
          <w:szCs w:val="22"/>
          <w:lang w:val="en-US"/>
        </w:rPr>
        <w:t>1</w:t>
      </w:r>
      <w:r w:rsidRPr="004F6BA3">
        <w:rPr>
          <w:rFonts w:ascii="Arial" w:hAnsi="Arial" w:cs="Arial"/>
          <w:sz w:val="22"/>
          <w:szCs w:val="22"/>
          <w:lang w:val="en-US"/>
        </w:rPr>
        <w:t>,</w:t>
      </w:r>
      <w:r w:rsidR="007636E6" w:rsidRPr="004F6BA3">
        <w:rPr>
          <w:rFonts w:ascii="Arial" w:hAnsi="Arial" w:cs="Arial"/>
          <w:sz w:val="22"/>
          <w:szCs w:val="22"/>
          <w:lang w:val="en-US"/>
        </w:rPr>
        <w:t xml:space="preserve"> 201</w:t>
      </w:r>
      <w:r w:rsidR="00B05E26">
        <w:rPr>
          <w:rFonts w:ascii="Arial" w:hAnsi="Arial" w:cs="Arial"/>
          <w:sz w:val="22"/>
          <w:szCs w:val="22"/>
          <w:lang w:val="en-US"/>
        </w:rPr>
        <w:t>7</w:t>
      </w:r>
      <w:r w:rsidR="007636E6" w:rsidRPr="004F6BA3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4F6BA3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4F6BA3">
        <w:rPr>
          <w:rFonts w:ascii="Arial" w:hAnsi="Arial" w:cs="Arial"/>
          <w:sz w:val="22"/>
          <w:szCs w:val="22"/>
          <w:lang w:val="en-US"/>
        </w:rPr>
        <w:t>C</w:t>
      </w:r>
      <w:r w:rsidR="007123F2" w:rsidRPr="004F6BA3">
        <w:rPr>
          <w:rFonts w:ascii="Arial" w:hAnsi="Arial" w:cs="Arial"/>
          <w:sz w:val="22"/>
          <w:szCs w:val="22"/>
          <w:lang w:val="en-US"/>
        </w:rPr>
        <w:t>andidates</w:t>
      </w:r>
      <w:r w:rsidR="003865B3" w:rsidRPr="004F6BA3">
        <w:rPr>
          <w:rFonts w:ascii="Arial" w:hAnsi="Arial" w:cs="Arial"/>
          <w:sz w:val="22"/>
          <w:szCs w:val="22"/>
          <w:lang w:val="en-US"/>
        </w:rPr>
        <w:t xml:space="preserve"> </w:t>
      </w:r>
      <w:r w:rsidRPr="004F6BA3">
        <w:rPr>
          <w:rFonts w:ascii="Arial" w:hAnsi="Arial" w:cs="Arial"/>
          <w:sz w:val="22"/>
          <w:szCs w:val="22"/>
          <w:lang w:val="en-US"/>
        </w:rPr>
        <w:t xml:space="preserve">are required to </w:t>
      </w:r>
      <w:r w:rsidR="003865B3" w:rsidRPr="004F6BA3">
        <w:rPr>
          <w:rFonts w:ascii="Arial" w:hAnsi="Arial" w:cs="Arial"/>
          <w:sz w:val="22"/>
          <w:szCs w:val="22"/>
          <w:lang w:val="en-US"/>
        </w:rPr>
        <w:t xml:space="preserve">include </w:t>
      </w:r>
      <w:r w:rsidR="007123F2" w:rsidRPr="004F6BA3">
        <w:rPr>
          <w:rFonts w:ascii="Arial" w:hAnsi="Arial" w:cs="Arial"/>
          <w:sz w:val="22"/>
          <w:szCs w:val="22"/>
          <w:lang w:val="en-US"/>
        </w:rPr>
        <w:t xml:space="preserve">the host institution form, </w:t>
      </w:r>
      <w:r w:rsidRPr="004F6BA3">
        <w:rPr>
          <w:rFonts w:ascii="Arial" w:hAnsi="Arial" w:cs="Arial"/>
          <w:sz w:val="22"/>
          <w:szCs w:val="22"/>
          <w:lang w:val="en-US"/>
        </w:rPr>
        <w:t xml:space="preserve">comprehensively </w:t>
      </w:r>
      <w:r w:rsidR="007123F2" w:rsidRPr="004F6BA3">
        <w:rPr>
          <w:rFonts w:ascii="Arial" w:hAnsi="Arial" w:cs="Arial"/>
          <w:sz w:val="22"/>
          <w:szCs w:val="22"/>
          <w:lang w:val="en-US"/>
        </w:rPr>
        <w:t>filled out, in their application</w:t>
      </w:r>
      <w:r w:rsidR="007636E6" w:rsidRPr="004F6BA3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4F6BA3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:rsidR="00913DEA" w:rsidRPr="004F6BA3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4F6BA3">
        <w:rPr>
          <w:rFonts w:ascii="Arial" w:hAnsi="Arial" w:cs="Arial"/>
          <w:i/>
          <w:color w:val="365F91"/>
          <w:sz w:val="22"/>
          <w:szCs w:val="22"/>
        </w:rPr>
        <w:t xml:space="preserve">L’appel à candidatures est publié par le CIES (Council for the International Exchange of </w:t>
      </w:r>
      <w:proofErr w:type="spellStart"/>
      <w:r w:rsidRPr="004F6BA3">
        <w:rPr>
          <w:rFonts w:ascii="Arial" w:hAnsi="Arial" w:cs="Arial"/>
          <w:i/>
          <w:color w:val="365F91"/>
          <w:sz w:val="22"/>
          <w:szCs w:val="22"/>
        </w:rPr>
        <w:t>Scholars</w:t>
      </w:r>
      <w:proofErr w:type="spellEnd"/>
      <w:r w:rsidRPr="004F6BA3">
        <w:rPr>
          <w:rFonts w:ascii="Arial" w:hAnsi="Arial" w:cs="Arial"/>
          <w:i/>
          <w:color w:val="365F91"/>
          <w:sz w:val="22"/>
          <w:szCs w:val="22"/>
        </w:rPr>
        <w:t>), l’organisme partenaire de la Commission franco-américaine pour l’administration du programme Fulbright.</w:t>
      </w:r>
    </w:p>
    <w:p w:rsidR="00913DEA" w:rsidRPr="004F6BA3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4F6BA3">
        <w:rPr>
          <w:rFonts w:ascii="Arial" w:hAnsi="Arial" w:cs="Arial"/>
          <w:i/>
          <w:color w:val="365F91"/>
          <w:sz w:val="22"/>
          <w:szCs w:val="22"/>
        </w:rPr>
        <w:t xml:space="preserve">Les candidats sont invités à soumettre leur dossier avant le </w:t>
      </w:r>
      <w:r w:rsidR="00B531E1" w:rsidRPr="004F6BA3">
        <w:rPr>
          <w:rFonts w:ascii="Arial" w:hAnsi="Arial" w:cs="Arial"/>
          <w:i/>
          <w:color w:val="365F91"/>
          <w:sz w:val="22"/>
          <w:szCs w:val="22"/>
        </w:rPr>
        <w:t>1er</w:t>
      </w:r>
      <w:r w:rsidRPr="004F6BA3">
        <w:rPr>
          <w:rFonts w:ascii="Arial" w:hAnsi="Arial" w:cs="Arial"/>
          <w:i/>
          <w:color w:val="365F91"/>
          <w:sz w:val="22"/>
          <w:szCs w:val="22"/>
        </w:rPr>
        <w:t xml:space="preserve"> août 201</w:t>
      </w:r>
      <w:r w:rsidR="00B05E26">
        <w:rPr>
          <w:rFonts w:ascii="Arial" w:hAnsi="Arial" w:cs="Arial"/>
          <w:i/>
          <w:color w:val="365F91"/>
          <w:sz w:val="22"/>
          <w:szCs w:val="22"/>
        </w:rPr>
        <w:t>7</w:t>
      </w:r>
      <w:r w:rsidRPr="004F6BA3">
        <w:rPr>
          <w:rFonts w:ascii="Arial" w:hAnsi="Arial" w:cs="Arial"/>
          <w:i/>
          <w:color w:val="365F91"/>
          <w:sz w:val="22"/>
          <w:szCs w:val="22"/>
        </w:rPr>
        <w:t>.</w:t>
      </w:r>
    </w:p>
    <w:p w:rsidR="00913DEA" w:rsidRPr="004F6BA3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4F6BA3">
        <w:rPr>
          <w:rFonts w:ascii="Arial" w:hAnsi="Arial" w:cs="Arial"/>
          <w:i/>
          <w:color w:val="365F91"/>
          <w:sz w:val="22"/>
          <w:szCs w:val="22"/>
        </w:rPr>
        <w:t>Ils doivent impérativement joindre à leur candidature la proposition d’accueil détaillée établie sur le formulaire prévu à cet effet.</w:t>
      </w:r>
    </w:p>
    <w:p w:rsidR="00913DEA" w:rsidRPr="004F6BA3" w:rsidRDefault="00913DEA" w:rsidP="00913DEA">
      <w:pPr>
        <w:rPr>
          <w:rFonts w:ascii="Arial" w:hAnsi="Arial" w:cs="Arial"/>
          <w:sz w:val="22"/>
          <w:szCs w:val="22"/>
        </w:rPr>
      </w:pPr>
    </w:p>
    <w:p w:rsidR="007636E6" w:rsidRPr="004F6BA3" w:rsidRDefault="007636E6" w:rsidP="00913DEA">
      <w:pPr>
        <w:rPr>
          <w:rFonts w:ascii="Arial" w:hAnsi="Arial" w:cs="Arial"/>
          <w:b/>
          <w:sz w:val="22"/>
          <w:szCs w:val="22"/>
        </w:rPr>
      </w:pPr>
      <w:proofErr w:type="spellStart"/>
      <w:r w:rsidRPr="004F6BA3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:rsidR="00913DEA" w:rsidRPr="004F6BA3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4F6BA3">
        <w:rPr>
          <w:rFonts w:ascii="Arial" w:hAnsi="Arial" w:cs="Arial"/>
          <w:b/>
          <w:i/>
          <w:color w:val="365F91"/>
          <w:sz w:val="22"/>
          <w:szCs w:val="22"/>
        </w:rPr>
        <w:t>Sélection</w:t>
      </w:r>
    </w:p>
    <w:p w:rsidR="00913DEA" w:rsidRPr="004F6BA3" w:rsidRDefault="00913DEA" w:rsidP="00913DEA">
      <w:pPr>
        <w:rPr>
          <w:rFonts w:ascii="Arial" w:hAnsi="Arial" w:cs="Arial"/>
          <w:sz w:val="22"/>
          <w:szCs w:val="22"/>
        </w:rPr>
      </w:pPr>
    </w:p>
    <w:p w:rsidR="007636E6" w:rsidRPr="004F6BA3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4F6BA3">
        <w:rPr>
          <w:rFonts w:ascii="Arial" w:hAnsi="Arial" w:cs="Arial"/>
          <w:sz w:val="22"/>
          <w:szCs w:val="22"/>
          <w:lang w:val="en-US"/>
        </w:rPr>
        <w:t>P</w:t>
      </w:r>
      <w:r w:rsidR="00696007" w:rsidRPr="004F6BA3">
        <w:rPr>
          <w:rFonts w:ascii="Arial" w:hAnsi="Arial" w:cs="Arial"/>
          <w:sz w:val="22"/>
          <w:szCs w:val="22"/>
          <w:lang w:val="en-US"/>
        </w:rPr>
        <w:t xml:space="preserve">re-selection by a panel of experts, chosen by our </w:t>
      </w:r>
      <w:r w:rsidR="003865B3" w:rsidRPr="004F6BA3">
        <w:rPr>
          <w:rFonts w:ascii="Arial" w:hAnsi="Arial" w:cs="Arial"/>
          <w:sz w:val="22"/>
          <w:szCs w:val="22"/>
          <w:lang w:val="en-US"/>
        </w:rPr>
        <w:t>partner</w:t>
      </w:r>
      <w:r w:rsidR="00696007" w:rsidRPr="004F6BA3">
        <w:rPr>
          <w:rFonts w:ascii="Arial" w:hAnsi="Arial" w:cs="Arial"/>
          <w:sz w:val="22"/>
          <w:szCs w:val="22"/>
          <w:lang w:val="en-US"/>
        </w:rPr>
        <w:t xml:space="preserve"> CIES, is organiz</w:t>
      </w:r>
      <w:r w:rsidR="007636E6" w:rsidRPr="004F6BA3">
        <w:rPr>
          <w:rFonts w:ascii="Arial" w:hAnsi="Arial" w:cs="Arial"/>
          <w:sz w:val="22"/>
          <w:szCs w:val="22"/>
          <w:lang w:val="en-US"/>
        </w:rPr>
        <w:t>e</w:t>
      </w:r>
      <w:r w:rsidR="00696007" w:rsidRPr="004F6BA3">
        <w:rPr>
          <w:rFonts w:ascii="Arial" w:hAnsi="Arial" w:cs="Arial"/>
          <w:sz w:val="22"/>
          <w:szCs w:val="22"/>
          <w:lang w:val="en-US"/>
        </w:rPr>
        <w:t>d in the U.S.</w:t>
      </w:r>
    </w:p>
    <w:p w:rsidR="007636E6" w:rsidRPr="004F6BA3" w:rsidRDefault="00696007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4F6BA3">
        <w:rPr>
          <w:rFonts w:ascii="Arial" w:hAnsi="Arial" w:cs="Arial"/>
          <w:sz w:val="22"/>
          <w:szCs w:val="22"/>
          <w:lang w:val="en-US"/>
        </w:rPr>
        <w:t>A</w:t>
      </w:r>
      <w:r w:rsidR="002D3C14" w:rsidRPr="004F6BA3">
        <w:rPr>
          <w:rFonts w:ascii="Arial" w:hAnsi="Arial" w:cs="Arial"/>
          <w:sz w:val="22"/>
          <w:szCs w:val="22"/>
          <w:lang w:val="en-US"/>
        </w:rPr>
        <w:t xml:space="preserve"> selection</w:t>
      </w:r>
      <w:r w:rsidR="007636E6" w:rsidRPr="004F6BA3">
        <w:rPr>
          <w:rFonts w:ascii="Arial" w:hAnsi="Arial" w:cs="Arial"/>
          <w:sz w:val="22"/>
          <w:szCs w:val="22"/>
          <w:lang w:val="en-US"/>
        </w:rPr>
        <w:t xml:space="preserve"> com</w:t>
      </w:r>
      <w:r w:rsidRPr="004F6BA3">
        <w:rPr>
          <w:rFonts w:ascii="Arial" w:hAnsi="Arial" w:cs="Arial"/>
          <w:sz w:val="22"/>
          <w:szCs w:val="22"/>
          <w:lang w:val="en-US"/>
        </w:rPr>
        <w:t xml:space="preserve">mittee </w:t>
      </w:r>
      <w:r w:rsidR="003865B3" w:rsidRPr="004F6BA3">
        <w:rPr>
          <w:rFonts w:ascii="Arial" w:hAnsi="Arial" w:cs="Arial"/>
          <w:sz w:val="22"/>
          <w:szCs w:val="22"/>
          <w:lang w:val="en-US"/>
        </w:rPr>
        <w:t xml:space="preserve">consisting </w:t>
      </w:r>
      <w:r w:rsidRPr="004F6BA3">
        <w:rPr>
          <w:rFonts w:ascii="Arial" w:hAnsi="Arial" w:cs="Arial"/>
          <w:sz w:val="22"/>
          <w:szCs w:val="22"/>
          <w:lang w:val="en-US"/>
        </w:rPr>
        <w:t>of</w:t>
      </w:r>
      <w:r w:rsidR="007636E6" w:rsidRPr="004F6BA3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4F6BA3">
        <w:rPr>
          <w:rFonts w:ascii="Arial" w:hAnsi="Arial" w:cs="Arial"/>
          <w:sz w:val="22"/>
          <w:szCs w:val="22"/>
          <w:lang w:val="en-US"/>
        </w:rPr>
        <w:t>French and American members</w:t>
      </w:r>
      <w:r w:rsidRPr="004F6BA3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4F6BA3">
        <w:rPr>
          <w:rFonts w:ascii="Arial" w:hAnsi="Arial" w:cs="Arial"/>
          <w:sz w:val="22"/>
          <w:szCs w:val="22"/>
          <w:lang w:val="en-US"/>
        </w:rPr>
        <w:t>makes</w:t>
      </w:r>
      <w:r w:rsidRPr="004F6BA3">
        <w:rPr>
          <w:rFonts w:ascii="Arial" w:hAnsi="Arial" w:cs="Arial"/>
          <w:sz w:val="22"/>
          <w:szCs w:val="22"/>
          <w:lang w:val="en-US"/>
        </w:rPr>
        <w:t xml:space="preserve"> the final selection</w:t>
      </w:r>
      <w:r w:rsidR="002D3C14" w:rsidRPr="004F6BA3">
        <w:rPr>
          <w:rFonts w:ascii="Arial" w:hAnsi="Arial" w:cs="Arial"/>
          <w:sz w:val="22"/>
          <w:szCs w:val="22"/>
          <w:lang w:val="en-US"/>
        </w:rPr>
        <w:t xml:space="preserve"> in </w:t>
      </w:r>
      <w:r w:rsidR="008F4019" w:rsidRPr="004F6BA3">
        <w:rPr>
          <w:rFonts w:ascii="Arial" w:hAnsi="Arial" w:cs="Arial"/>
          <w:sz w:val="22"/>
          <w:szCs w:val="22"/>
          <w:lang w:val="en-US"/>
        </w:rPr>
        <w:t xml:space="preserve">January </w:t>
      </w:r>
      <w:r w:rsidR="002D3C14" w:rsidRPr="004F6BA3">
        <w:rPr>
          <w:rFonts w:ascii="Arial" w:hAnsi="Arial" w:cs="Arial"/>
          <w:sz w:val="22"/>
          <w:szCs w:val="22"/>
          <w:lang w:val="en-US"/>
        </w:rPr>
        <w:t>201</w:t>
      </w:r>
      <w:r w:rsidR="00B531E1" w:rsidRPr="004F6BA3">
        <w:rPr>
          <w:rFonts w:ascii="Arial" w:hAnsi="Arial" w:cs="Arial"/>
          <w:sz w:val="22"/>
          <w:szCs w:val="22"/>
          <w:lang w:val="en-US"/>
        </w:rPr>
        <w:t>7</w:t>
      </w:r>
      <w:r w:rsidR="007636E6" w:rsidRPr="004F6BA3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4F6BA3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4F6BA3">
        <w:rPr>
          <w:rFonts w:ascii="Arial" w:hAnsi="Arial" w:cs="Arial"/>
          <w:sz w:val="22"/>
          <w:szCs w:val="22"/>
          <w:lang w:val="en-US"/>
        </w:rPr>
        <w:t xml:space="preserve">Selected candidates are subject to approval by the </w:t>
      </w:r>
      <w:r w:rsidR="007636E6" w:rsidRPr="004F6BA3">
        <w:rPr>
          <w:rFonts w:ascii="Arial" w:hAnsi="Arial" w:cs="Arial"/>
          <w:i/>
          <w:sz w:val="22"/>
          <w:szCs w:val="22"/>
          <w:lang w:val="en-US"/>
        </w:rPr>
        <w:t>J. William Fulbright Foreign Scholarship</w:t>
      </w:r>
      <w:r w:rsidRPr="004F6BA3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="00AC529B" w:rsidRPr="004F6BA3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4F6BA3" w:rsidRDefault="007636E6" w:rsidP="00696007">
      <w:pPr>
        <w:rPr>
          <w:rFonts w:ascii="Arial" w:hAnsi="Arial" w:cs="Arial"/>
          <w:sz w:val="22"/>
          <w:szCs w:val="22"/>
          <w:lang w:val="en-US"/>
        </w:rPr>
      </w:pPr>
    </w:p>
    <w:p w:rsidR="007636E6" w:rsidRPr="004F6BA3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4F6BA3">
        <w:rPr>
          <w:rFonts w:ascii="Arial" w:hAnsi="Arial" w:cs="Arial"/>
          <w:i/>
          <w:sz w:val="22"/>
          <w:szCs w:val="22"/>
        </w:rPr>
        <w:t>Une présélection par un panel d’experts est organisée aux Etats-Unis choisis par notre agence CIES.</w:t>
      </w:r>
    </w:p>
    <w:p w:rsidR="007636E6" w:rsidRPr="004F6BA3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4F6BA3">
        <w:rPr>
          <w:rFonts w:ascii="Arial" w:hAnsi="Arial" w:cs="Arial"/>
          <w:i/>
          <w:sz w:val="22"/>
          <w:szCs w:val="22"/>
        </w:rPr>
        <w:t xml:space="preserve">Un comité </w:t>
      </w:r>
      <w:r w:rsidR="002D3C14" w:rsidRPr="004F6BA3">
        <w:rPr>
          <w:rFonts w:ascii="Arial" w:hAnsi="Arial" w:cs="Arial"/>
          <w:i/>
          <w:sz w:val="22"/>
          <w:szCs w:val="22"/>
        </w:rPr>
        <w:t>de sélection franco-américain</w:t>
      </w:r>
      <w:r w:rsidRPr="004F6BA3">
        <w:rPr>
          <w:rFonts w:ascii="Arial" w:hAnsi="Arial" w:cs="Arial"/>
          <w:i/>
          <w:sz w:val="22"/>
          <w:szCs w:val="22"/>
        </w:rPr>
        <w:t xml:space="preserve"> procède à la sélection définitive </w:t>
      </w:r>
      <w:r w:rsidR="002D3C14" w:rsidRPr="004F6BA3">
        <w:rPr>
          <w:rFonts w:ascii="Arial" w:hAnsi="Arial" w:cs="Arial"/>
          <w:i/>
          <w:sz w:val="22"/>
          <w:szCs w:val="22"/>
        </w:rPr>
        <w:t xml:space="preserve">en </w:t>
      </w:r>
      <w:r w:rsidR="008F4019" w:rsidRPr="004F6BA3">
        <w:rPr>
          <w:rFonts w:ascii="Arial" w:hAnsi="Arial" w:cs="Arial"/>
          <w:i/>
          <w:sz w:val="22"/>
          <w:szCs w:val="22"/>
        </w:rPr>
        <w:t xml:space="preserve">janvier </w:t>
      </w:r>
      <w:r w:rsidR="002D3C14" w:rsidRPr="004F6BA3">
        <w:rPr>
          <w:rFonts w:ascii="Arial" w:hAnsi="Arial" w:cs="Arial"/>
          <w:i/>
          <w:sz w:val="22"/>
          <w:szCs w:val="22"/>
        </w:rPr>
        <w:t>201</w:t>
      </w:r>
      <w:r w:rsidR="00B05E26">
        <w:rPr>
          <w:rFonts w:ascii="Arial" w:hAnsi="Arial" w:cs="Arial"/>
          <w:i/>
          <w:sz w:val="22"/>
          <w:szCs w:val="22"/>
        </w:rPr>
        <w:t>8</w:t>
      </w:r>
      <w:r w:rsidRPr="004F6BA3">
        <w:rPr>
          <w:rFonts w:ascii="Arial" w:hAnsi="Arial" w:cs="Arial"/>
          <w:i/>
          <w:sz w:val="22"/>
          <w:szCs w:val="22"/>
        </w:rPr>
        <w:t>.</w:t>
      </w:r>
    </w:p>
    <w:p w:rsidR="007636E6" w:rsidRPr="004F6BA3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  <w:lang w:val="en-US"/>
        </w:rPr>
      </w:pPr>
      <w:r w:rsidRPr="004F6BA3">
        <w:rPr>
          <w:rFonts w:ascii="Arial" w:hAnsi="Arial" w:cs="Arial"/>
          <w:i/>
          <w:sz w:val="22"/>
          <w:szCs w:val="22"/>
          <w:lang w:val="en-US"/>
        </w:rPr>
        <w:t>Le J. William Fulbright Foreign Scholarship</w:t>
      </w:r>
      <w:r w:rsidR="00CA6FB5" w:rsidRPr="004F6BA3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Pr="004F6BA3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F6BA3">
        <w:rPr>
          <w:rFonts w:ascii="Arial" w:hAnsi="Arial" w:cs="Arial"/>
          <w:i/>
          <w:sz w:val="22"/>
          <w:szCs w:val="22"/>
          <w:lang w:val="en-US"/>
        </w:rPr>
        <w:t>confirme</w:t>
      </w:r>
      <w:proofErr w:type="spellEnd"/>
      <w:r w:rsidRPr="004F6BA3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F6BA3">
        <w:rPr>
          <w:rFonts w:ascii="Arial" w:hAnsi="Arial" w:cs="Arial"/>
          <w:i/>
          <w:sz w:val="22"/>
          <w:szCs w:val="22"/>
          <w:lang w:val="en-US"/>
        </w:rPr>
        <w:t>ou</w:t>
      </w:r>
      <w:proofErr w:type="spellEnd"/>
      <w:r w:rsidRPr="004F6BA3">
        <w:rPr>
          <w:rFonts w:ascii="Arial" w:hAnsi="Arial" w:cs="Arial"/>
          <w:i/>
          <w:sz w:val="22"/>
          <w:szCs w:val="22"/>
          <w:lang w:val="en-US"/>
        </w:rPr>
        <w:t xml:space="preserve"> non la selection </w:t>
      </w:r>
      <w:proofErr w:type="spellStart"/>
      <w:r w:rsidRPr="004F6BA3">
        <w:rPr>
          <w:rFonts w:ascii="Arial" w:hAnsi="Arial" w:cs="Arial"/>
          <w:i/>
          <w:sz w:val="22"/>
          <w:szCs w:val="22"/>
          <w:lang w:val="en-US"/>
        </w:rPr>
        <w:t>proposée</w:t>
      </w:r>
      <w:proofErr w:type="spellEnd"/>
      <w:r w:rsidR="005C1094" w:rsidRPr="004F6BA3">
        <w:rPr>
          <w:rFonts w:ascii="Arial" w:hAnsi="Arial" w:cs="Arial"/>
          <w:i/>
          <w:sz w:val="22"/>
          <w:szCs w:val="22"/>
          <w:lang w:val="en-US"/>
        </w:rPr>
        <w:t>.</w:t>
      </w:r>
    </w:p>
    <w:p w:rsidR="007636E6" w:rsidRPr="004F6BA3" w:rsidRDefault="007636E6" w:rsidP="007636E6">
      <w:pPr>
        <w:rPr>
          <w:rFonts w:ascii="Arial" w:hAnsi="Arial" w:cs="Arial"/>
          <w:sz w:val="22"/>
          <w:szCs w:val="22"/>
          <w:lang w:val="en-US"/>
        </w:rPr>
      </w:pPr>
    </w:p>
    <w:p w:rsidR="007636E6" w:rsidRPr="004F6BA3" w:rsidRDefault="007636E6" w:rsidP="007636E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13DEA" w:rsidRPr="004F6BA3" w:rsidRDefault="007636E6" w:rsidP="007636E6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F6BA3">
        <w:rPr>
          <w:rFonts w:ascii="Arial" w:hAnsi="Arial" w:cs="Arial"/>
          <w:b/>
          <w:sz w:val="22"/>
          <w:szCs w:val="22"/>
        </w:rPr>
        <w:t>Criteria</w:t>
      </w:r>
      <w:proofErr w:type="spellEnd"/>
      <w:r w:rsidRPr="004F6BA3">
        <w:rPr>
          <w:rFonts w:ascii="Arial" w:hAnsi="Arial" w:cs="Arial"/>
          <w:b/>
          <w:sz w:val="22"/>
          <w:szCs w:val="22"/>
        </w:rPr>
        <w:t xml:space="preserve"> for </w:t>
      </w:r>
      <w:proofErr w:type="spellStart"/>
      <w:r w:rsidRPr="004F6BA3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:rsidR="00913DEA" w:rsidRPr="004F6BA3" w:rsidRDefault="00986E34" w:rsidP="00913DEA">
      <w:p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4F6BA3">
        <w:rPr>
          <w:rFonts w:ascii="Arial" w:hAnsi="Arial" w:cs="Arial"/>
          <w:b/>
          <w:i/>
          <w:color w:val="365F91"/>
          <w:sz w:val="22"/>
          <w:szCs w:val="22"/>
        </w:rPr>
        <w:t>Critères de sélection</w:t>
      </w:r>
    </w:p>
    <w:p w:rsidR="00913DEA" w:rsidRPr="004F6BA3" w:rsidRDefault="00913DEA" w:rsidP="00913DEA">
      <w:pPr>
        <w:jc w:val="both"/>
        <w:rPr>
          <w:rFonts w:ascii="Arial" w:hAnsi="Arial" w:cs="Arial"/>
          <w:sz w:val="22"/>
          <w:szCs w:val="22"/>
        </w:rPr>
      </w:pPr>
    </w:p>
    <w:p w:rsidR="007636E6" w:rsidRPr="004F6BA3" w:rsidRDefault="00734B2E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F6BA3">
        <w:rPr>
          <w:rFonts w:ascii="Arial" w:hAnsi="Arial" w:cs="Arial"/>
          <w:sz w:val="22"/>
          <w:szCs w:val="22"/>
        </w:rPr>
        <w:lastRenderedPageBreak/>
        <w:t>Academic</w:t>
      </w:r>
      <w:proofErr w:type="spellEnd"/>
      <w:r w:rsidRPr="004F6BA3">
        <w:rPr>
          <w:rFonts w:ascii="Arial" w:hAnsi="Arial" w:cs="Arial"/>
          <w:sz w:val="22"/>
          <w:szCs w:val="22"/>
        </w:rPr>
        <w:t xml:space="preserve"> e</w:t>
      </w:r>
      <w:r w:rsidR="007636E6" w:rsidRPr="004F6BA3">
        <w:rPr>
          <w:rFonts w:ascii="Arial" w:hAnsi="Arial" w:cs="Arial"/>
          <w:sz w:val="22"/>
          <w:szCs w:val="22"/>
        </w:rPr>
        <w:t>xcellence, international</w:t>
      </w:r>
      <w:r w:rsidR="003865B3" w:rsidRPr="004F6BA3">
        <w:rPr>
          <w:rFonts w:ascii="Arial" w:hAnsi="Arial" w:cs="Arial"/>
          <w:sz w:val="22"/>
          <w:szCs w:val="22"/>
        </w:rPr>
        <w:t xml:space="preserve"> </w:t>
      </w:r>
      <w:r w:rsidR="00E25FA3" w:rsidRPr="004F6BA3">
        <w:rPr>
          <w:rFonts w:ascii="Arial" w:hAnsi="Arial" w:cs="Arial"/>
          <w:sz w:val="22"/>
          <w:szCs w:val="22"/>
        </w:rPr>
        <w:t>recognition.</w:t>
      </w:r>
    </w:p>
    <w:p w:rsidR="007636E6" w:rsidRPr="004F6BA3" w:rsidRDefault="00E25FA3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F6BA3">
        <w:rPr>
          <w:rFonts w:ascii="Arial" w:hAnsi="Arial" w:cs="Arial"/>
          <w:sz w:val="22"/>
          <w:szCs w:val="22"/>
          <w:lang w:val="en-US"/>
        </w:rPr>
        <w:t>Contribution to</w:t>
      </w:r>
      <w:r w:rsidR="007123F2" w:rsidRPr="004F6BA3">
        <w:rPr>
          <w:rFonts w:ascii="Arial" w:hAnsi="Arial" w:cs="Arial"/>
          <w:sz w:val="22"/>
          <w:szCs w:val="22"/>
          <w:lang w:val="en-US"/>
        </w:rPr>
        <w:t xml:space="preserve"> strengthen</w:t>
      </w:r>
      <w:r w:rsidRPr="004F6BA3">
        <w:rPr>
          <w:rFonts w:ascii="Arial" w:hAnsi="Arial" w:cs="Arial"/>
          <w:sz w:val="22"/>
          <w:szCs w:val="22"/>
          <w:lang w:val="en-US"/>
        </w:rPr>
        <w:t>ing of</w:t>
      </w:r>
      <w:r w:rsidR="003865B3" w:rsidRPr="004F6BA3">
        <w:rPr>
          <w:rFonts w:ascii="Arial" w:hAnsi="Arial" w:cs="Arial"/>
          <w:sz w:val="22"/>
          <w:szCs w:val="22"/>
          <w:lang w:val="en-US"/>
        </w:rPr>
        <w:t xml:space="preserve"> the bonds</w:t>
      </w:r>
      <w:r w:rsidR="007636E6" w:rsidRPr="004F6BA3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4F6BA3">
        <w:rPr>
          <w:rFonts w:ascii="Arial" w:hAnsi="Arial" w:cs="Arial"/>
          <w:sz w:val="22"/>
          <w:szCs w:val="22"/>
          <w:lang w:val="en-US"/>
        </w:rPr>
        <w:t xml:space="preserve">between </w:t>
      </w:r>
      <w:r w:rsidR="00734B2E" w:rsidRPr="004F6BA3">
        <w:rPr>
          <w:rFonts w:ascii="Arial" w:hAnsi="Arial" w:cs="Arial"/>
          <w:sz w:val="22"/>
          <w:szCs w:val="22"/>
          <w:lang w:val="en-US"/>
        </w:rPr>
        <w:t>Fr</w:t>
      </w:r>
      <w:r w:rsidR="007636E6" w:rsidRPr="004F6BA3">
        <w:rPr>
          <w:rFonts w:ascii="Arial" w:hAnsi="Arial" w:cs="Arial"/>
          <w:sz w:val="22"/>
          <w:szCs w:val="22"/>
          <w:lang w:val="en-US"/>
        </w:rPr>
        <w:t>e</w:t>
      </w:r>
      <w:r w:rsidR="00734B2E" w:rsidRPr="004F6BA3">
        <w:rPr>
          <w:rFonts w:ascii="Arial" w:hAnsi="Arial" w:cs="Arial"/>
          <w:sz w:val="22"/>
          <w:szCs w:val="22"/>
          <w:lang w:val="en-US"/>
        </w:rPr>
        <w:t>nch and American academic communities</w:t>
      </w:r>
      <w:r w:rsidR="007636E6" w:rsidRPr="004F6BA3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4F6BA3" w:rsidRDefault="007123F2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F6BA3">
        <w:rPr>
          <w:rFonts w:ascii="Arial" w:hAnsi="Arial" w:cs="Arial"/>
          <w:sz w:val="22"/>
          <w:szCs w:val="22"/>
          <w:lang w:val="en-US"/>
        </w:rPr>
        <w:t>A c</w:t>
      </w:r>
      <w:r w:rsidR="00E07851" w:rsidRPr="004F6BA3">
        <w:rPr>
          <w:rFonts w:ascii="Arial" w:hAnsi="Arial" w:cs="Arial"/>
          <w:sz w:val="22"/>
          <w:szCs w:val="22"/>
          <w:lang w:val="en-US"/>
        </w:rPr>
        <w:t>oh</w:t>
      </w:r>
      <w:r w:rsidRPr="004F6BA3">
        <w:rPr>
          <w:rFonts w:ascii="Arial" w:hAnsi="Arial" w:cs="Arial"/>
          <w:sz w:val="22"/>
          <w:szCs w:val="22"/>
          <w:lang w:val="en-US"/>
        </w:rPr>
        <w:t xml:space="preserve">esive </w:t>
      </w:r>
      <w:r w:rsidR="00E25FA3" w:rsidRPr="004F6BA3">
        <w:rPr>
          <w:rFonts w:ascii="Arial" w:hAnsi="Arial" w:cs="Arial"/>
          <w:sz w:val="22"/>
          <w:szCs w:val="22"/>
          <w:lang w:val="en-US"/>
        </w:rPr>
        <w:t xml:space="preserve">project </w:t>
      </w:r>
      <w:r w:rsidR="00E07851" w:rsidRPr="004F6BA3">
        <w:rPr>
          <w:rFonts w:ascii="Arial" w:hAnsi="Arial" w:cs="Arial"/>
          <w:sz w:val="22"/>
          <w:szCs w:val="22"/>
          <w:lang w:val="en-US"/>
        </w:rPr>
        <w:t>plan</w:t>
      </w:r>
      <w:r w:rsidR="00C17711" w:rsidRPr="004F6BA3">
        <w:rPr>
          <w:rFonts w:ascii="Arial" w:hAnsi="Arial" w:cs="Arial"/>
          <w:sz w:val="22"/>
          <w:szCs w:val="22"/>
          <w:lang w:val="en-US"/>
        </w:rPr>
        <w:t xml:space="preserve"> that fits</w:t>
      </w:r>
      <w:r w:rsidR="00E07851" w:rsidRPr="004F6BA3">
        <w:rPr>
          <w:rFonts w:ascii="Arial" w:hAnsi="Arial" w:cs="Arial"/>
          <w:sz w:val="22"/>
          <w:szCs w:val="22"/>
          <w:lang w:val="en-US"/>
        </w:rPr>
        <w:t xml:space="preserve"> </w:t>
      </w:r>
      <w:r w:rsidRPr="004F6BA3">
        <w:rPr>
          <w:rFonts w:ascii="Arial" w:hAnsi="Arial" w:cs="Arial"/>
          <w:sz w:val="22"/>
          <w:szCs w:val="22"/>
          <w:lang w:val="en-US"/>
        </w:rPr>
        <w:t>the host institution</w:t>
      </w:r>
      <w:r w:rsidR="00C17711" w:rsidRPr="004F6BA3">
        <w:rPr>
          <w:rFonts w:ascii="Arial" w:hAnsi="Arial" w:cs="Arial"/>
          <w:sz w:val="22"/>
          <w:szCs w:val="22"/>
          <w:lang w:val="en-US"/>
        </w:rPr>
        <w:t xml:space="preserve"> and</w:t>
      </w:r>
      <w:r w:rsidRPr="004F6BA3">
        <w:rPr>
          <w:rFonts w:ascii="Arial" w:hAnsi="Arial" w:cs="Arial"/>
          <w:sz w:val="22"/>
          <w:szCs w:val="22"/>
          <w:lang w:val="en-US"/>
        </w:rPr>
        <w:t xml:space="preserve"> has the support </w:t>
      </w:r>
      <w:r w:rsidR="00E07851" w:rsidRPr="004F6BA3">
        <w:rPr>
          <w:rFonts w:ascii="Arial" w:hAnsi="Arial" w:cs="Arial"/>
          <w:sz w:val="22"/>
          <w:szCs w:val="22"/>
          <w:lang w:val="en-US"/>
        </w:rPr>
        <w:t>of th</w:t>
      </w:r>
      <w:r w:rsidR="005C1094" w:rsidRPr="004F6BA3">
        <w:rPr>
          <w:rFonts w:ascii="Arial" w:hAnsi="Arial" w:cs="Arial"/>
          <w:sz w:val="22"/>
          <w:szCs w:val="22"/>
          <w:lang w:val="en-US"/>
        </w:rPr>
        <w:t>e university president and appropriate deans</w:t>
      </w:r>
      <w:r w:rsidR="007636E6" w:rsidRPr="004F6BA3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4F6BA3" w:rsidRDefault="00427D25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F6BA3">
        <w:rPr>
          <w:rFonts w:ascii="Arial" w:hAnsi="Arial" w:cs="Arial"/>
          <w:sz w:val="22"/>
          <w:szCs w:val="22"/>
          <w:lang w:val="en-US"/>
        </w:rPr>
        <w:t>Institutional</w:t>
      </w:r>
      <w:r w:rsidR="005C1094" w:rsidRPr="004F6BA3">
        <w:rPr>
          <w:rFonts w:ascii="Arial" w:hAnsi="Arial" w:cs="Arial"/>
          <w:sz w:val="22"/>
          <w:szCs w:val="22"/>
          <w:lang w:val="en-US"/>
        </w:rPr>
        <w:t xml:space="preserve"> commitment to ensure the recognition</w:t>
      </w:r>
      <w:r w:rsidRPr="004F6BA3">
        <w:rPr>
          <w:rFonts w:ascii="Arial" w:hAnsi="Arial" w:cs="Arial"/>
          <w:sz w:val="22"/>
          <w:szCs w:val="22"/>
          <w:lang w:val="en-US"/>
        </w:rPr>
        <w:t xml:space="preserve"> of the </w:t>
      </w:r>
      <w:r w:rsidR="005C0310" w:rsidRPr="004F6BA3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4F6BA3">
        <w:rPr>
          <w:rFonts w:ascii="Arial" w:hAnsi="Arial" w:cs="Arial"/>
          <w:sz w:val="22"/>
          <w:szCs w:val="22"/>
          <w:lang w:val="en-US"/>
        </w:rPr>
        <w:t>work</w:t>
      </w:r>
      <w:r w:rsidR="007123F2" w:rsidRPr="004F6BA3">
        <w:rPr>
          <w:rFonts w:ascii="Arial" w:hAnsi="Arial" w:cs="Arial"/>
          <w:sz w:val="22"/>
          <w:szCs w:val="22"/>
          <w:lang w:val="en-US"/>
        </w:rPr>
        <w:t xml:space="preserve"> </w:t>
      </w:r>
      <w:r w:rsidR="00E07851" w:rsidRPr="004F6BA3">
        <w:rPr>
          <w:rFonts w:ascii="Arial" w:hAnsi="Arial" w:cs="Arial"/>
          <w:sz w:val="22"/>
          <w:szCs w:val="22"/>
          <w:lang w:val="en-US"/>
        </w:rPr>
        <w:t>within the host institution</w:t>
      </w:r>
      <w:r w:rsidR="007123F2" w:rsidRPr="004F6BA3">
        <w:rPr>
          <w:rFonts w:ascii="Arial" w:hAnsi="Arial" w:cs="Arial"/>
          <w:sz w:val="22"/>
          <w:szCs w:val="22"/>
          <w:lang w:val="en-US"/>
        </w:rPr>
        <w:t xml:space="preserve">, as well as </w:t>
      </w:r>
      <w:r w:rsidRPr="004F6BA3">
        <w:rPr>
          <w:rFonts w:ascii="Arial" w:hAnsi="Arial" w:cs="Arial"/>
          <w:sz w:val="22"/>
          <w:szCs w:val="22"/>
          <w:lang w:val="en-US"/>
        </w:rPr>
        <w:t xml:space="preserve">in the greater academic </w:t>
      </w:r>
      <w:r w:rsidR="00C17711" w:rsidRPr="004F6BA3">
        <w:rPr>
          <w:rFonts w:ascii="Arial" w:hAnsi="Arial" w:cs="Arial"/>
          <w:sz w:val="22"/>
          <w:szCs w:val="22"/>
          <w:lang w:val="en-US"/>
        </w:rPr>
        <w:t>community</w:t>
      </w:r>
      <w:r w:rsidR="007636E6" w:rsidRPr="004F6BA3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4F6BA3" w:rsidRDefault="007636E6" w:rsidP="00913DE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13DEA" w:rsidRPr="004F6BA3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4F6BA3">
        <w:rPr>
          <w:rFonts w:ascii="Arial" w:hAnsi="Arial" w:cs="Arial"/>
          <w:i/>
          <w:color w:val="365F91"/>
          <w:sz w:val="22"/>
          <w:szCs w:val="22"/>
        </w:rPr>
        <w:t>Excellence académique, rayonnement international</w:t>
      </w:r>
    </w:p>
    <w:p w:rsidR="00913DEA" w:rsidRPr="004F6BA3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4F6BA3">
        <w:rPr>
          <w:rFonts w:ascii="Arial" w:hAnsi="Arial" w:cs="Arial"/>
          <w:i/>
          <w:color w:val="365F91"/>
          <w:sz w:val="22"/>
          <w:szCs w:val="22"/>
        </w:rPr>
        <w:t>Contribution à l’approfondissement des liens entre les communautés académiques française et américaine.</w:t>
      </w:r>
    </w:p>
    <w:p w:rsidR="00913DEA" w:rsidRPr="004F6BA3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4F6BA3">
        <w:rPr>
          <w:rFonts w:ascii="Arial" w:hAnsi="Arial" w:cs="Arial"/>
          <w:i/>
          <w:color w:val="365F91"/>
          <w:sz w:val="22"/>
          <w:szCs w:val="22"/>
        </w:rPr>
        <w:t>Cohérence du dispositif d’accueil et soutien fort de la direction de l’établissement concerné.</w:t>
      </w:r>
    </w:p>
    <w:p w:rsidR="00913DEA" w:rsidRPr="004F6BA3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4F6BA3">
        <w:rPr>
          <w:rFonts w:ascii="Arial" w:hAnsi="Arial" w:cs="Arial"/>
          <w:i/>
          <w:color w:val="365F91"/>
          <w:sz w:val="22"/>
          <w:szCs w:val="22"/>
        </w:rPr>
        <w:t>Contribution au rayonnement du lauréat au sein et à l’extérieur de l’établissement d’accueil.</w:t>
      </w:r>
    </w:p>
    <w:p w:rsidR="00913DEA" w:rsidRPr="004F6BA3" w:rsidRDefault="00913DEA" w:rsidP="00913DEA">
      <w:pPr>
        <w:rPr>
          <w:rFonts w:ascii="Arial" w:hAnsi="Arial" w:cs="Arial"/>
          <w:b/>
          <w:sz w:val="22"/>
          <w:szCs w:val="22"/>
        </w:rPr>
      </w:pPr>
    </w:p>
    <w:p w:rsidR="007636E6" w:rsidRPr="004F6BA3" w:rsidRDefault="00D6671E" w:rsidP="00913DEA">
      <w:pPr>
        <w:rPr>
          <w:rFonts w:ascii="Arial" w:hAnsi="Arial" w:cs="Arial"/>
          <w:b/>
          <w:sz w:val="22"/>
          <w:szCs w:val="22"/>
        </w:rPr>
      </w:pPr>
      <w:r w:rsidRPr="004F6BA3">
        <w:rPr>
          <w:rFonts w:ascii="Arial" w:hAnsi="Arial" w:cs="Arial"/>
          <w:b/>
          <w:sz w:val="22"/>
          <w:szCs w:val="22"/>
        </w:rPr>
        <w:t>Grant Start Dates</w:t>
      </w:r>
    </w:p>
    <w:p w:rsidR="00913DEA" w:rsidRPr="004F6BA3" w:rsidRDefault="00913DEA" w:rsidP="00913DEA">
      <w:pPr>
        <w:rPr>
          <w:rFonts w:ascii="Arial" w:hAnsi="Arial" w:cs="Arial"/>
          <w:b/>
          <w:i/>
          <w:sz w:val="22"/>
          <w:szCs w:val="22"/>
        </w:rPr>
      </w:pPr>
      <w:r w:rsidRPr="004F6BA3">
        <w:rPr>
          <w:rFonts w:ascii="Arial" w:hAnsi="Arial" w:cs="Arial"/>
          <w:b/>
          <w:i/>
          <w:sz w:val="22"/>
          <w:szCs w:val="22"/>
        </w:rPr>
        <w:t>Début du séjour</w:t>
      </w:r>
    </w:p>
    <w:p w:rsidR="00913DEA" w:rsidRPr="004F6BA3" w:rsidRDefault="00913DEA" w:rsidP="00913DEA">
      <w:pPr>
        <w:rPr>
          <w:rFonts w:ascii="Arial" w:hAnsi="Arial" w:cs="Arial"/>
          <w:b/>
          <w:sz w:val="22"/>
          <w:szCs w:val="22"/>
        </w:rPr>
      </w:pPr>
    </w:p>
    <w:p w:rsidR="007636E6" w:rsidRPr="004F6BA3" w:rsidRDefault="00E07851" w:rsidP="007636E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4F6BA3">
        <w:rPr>
          <w:rFonts w:ascii="Arial" w:hAnsi="Arial" w:cs="Arial"/>
          <w:sz w:val="22"/>
          <w:szCs w:val="22"/>
          <w:lang w:val="en-US"/>
        </w:rPr>
        <w:t xml:space="preserve">The </w:t>
      </w:r>
      <w:r w:rsidR="00D6671E" w:rsidRPr="004F6BA3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4F6BA3">
        <w:rPr>
          <w:rFonts w:ascii="Arial" w:hAnsi="Arial" w:cs="Arial"/>
          <w:sz w:val="22"/>
          <w:szCs w:val="22"/>
          <w:lang w:val="en-US"/>
        </w:rPr>
        <w:t>stay in France will start during</w:t>
      </w:r>
      <w:r w:rsidR="007636E6" w:rsidRPr="004F6BA3">
        <w:rPr>
          <w:rFonts w:ascii="Arial" w:hAnsi="Arial" w:cs="Arial"/>
          <w:sz w:val="22"/>
          <w:szCs w:val="22"/>
          <w:lang w:val="en-US"/>
        </w:rPr>
        <w:t xml:space="preserve"> </w:t>
      </w:r>
      <w:r w:rsidR="00B531E1" w:rsidRPr="004F6BA3">
        <w:rPr>
          <w:rFonts w:ascii="Arial" w:hAnsi="Arial" w:cs="Arial"/>
          <w:sz w:val="22"/>
          <w:szCs w:val="22"/>
          <w:lang w:val="en-US"/>
        </w:rPr>
        <w:t xml:space="preserve">the </w:t>
      </w:r>
      <w:r w:rsidRPr="004F6BA3">
        <w:rPr>
          <w:rFonts w:ascii="Arial" w:hAnsi="Arial" w:cs="Arial"/>
          <w:sz w:val="22"/>
          <w:szCs w:val="22"/>
          <w:lang w:val="en-US"/>
        </w:rPr>
        <w:t>second semest</w:t>
      </w:r>
      <w:r w:rsidR="007636E6" w:rsidRPr="004F6BA3">
        <w:rPr>
          <w:rFonts w:ascii="Arial" w:hAnsi="Arial" w:cs="Arial"/>
          <w:sz w:val="22"/>
          <w:szCs w:val="22"/>
          <w:lang w:val="en-US"/>
        </w:rPr>
        <w:t>e</w:t>
      </w:r>
      <w:r w:rsidRPr="004F6BA3">
        <w:rPr>
          <w:rFonts w:ascii="Arial" w:hAnsi="Arial" w:cs="Arial"/>
          <w:sz w:val="22"/>
          <w:szCs w:val="22"/>
          <w:lang w:val="en-US"/>
        </w:rPr>
        <w:t xml:space="preserve">r of the </w:t>
      </w:r>
      <w:r w:rsidR="007636E6" w:rsidRPr="004F6BA3">
        <w:rPr>
          <w:rFonts w:ascii="Arial" w:hAnsi="Arial" w:cs="Arial"/>
          <w:sz w:val="22"/>
          <w:szCs w:val="22"/>
          <w:lang w:val="en-US"/>
        </w:rPr>
        <w:t>201</w:t>
      </w:r>
      <w:r w:rsidR="00B05E26">
        <w:rPr>
          <w:rFonts w:ascii="Arial" w:hAnsi="Arial" w:cs="Arial"/>
          <w:sz w:val="22"/>
          <w:szCs w:val="22"/>
          <w:lang w:val="en-US"/>
        </w:rPr>
        <w:t>8</w:t>
      </w:r>
      <w:r w:rsidR="007636E6" w:rsidRPr="004F6BA3">
        <w:rPr>
          <w:rFonts w:ascii="Arial" w:hAnsi="Arial" w:cs="Arial"/>
          <w:sz w:val="22"/>
          <w:szCs w:val="22"/>
          <w:lang w:val="en-US"/>
        </w:rPr>
        <w:t>-201</w:t>
      </w:r>
      <w:r w:rsidR="00B05E26">
        <w:rPr>
          <w:rFonts w:ascii="Arial" w:hAnsi="Arial" w:cs="Arial"/>
          <w:sz w:val="22"/>
          <w:szCs w:val="22"/>
          <w:lang w:val="en-US"/>
        </w:rPr>
        <w:t>9</w:t>
      </w:r>
      <w:r w:rsidRPr="004F6BA3">
        <w:rPr>
          <w:rFonts w:ascii="Arial" w:hAnsi="Arial" w:cs="Arial"/>
          <w:sz w:val="22"/>
          <w:szCs w:val="22"/>
          <w:lang w:val="en-US"/>
        </w:rPr>
        <w:t xml:space="preserve"> academic year</w:t>
      </w:r>
      <w:r w:rsidR="007636E6" w:rsidRPr="004F6BA3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4F6BA3" w:rsidRDefault="007636E6" w:rsidP="007636E6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913DEA" w:rsidRPr="004F6BA3" w:rsidRDefault="00986E34" w:rsidP="00913DEA">
      <w:pPr>
        <w:numPr>
          <w:ilvl w:val="0"/>
          <w:numId w:val="5"/>
        </w:numPr>
        <w:rPr>
          <w:rFonts w:ascii="Arial" w:hAnsi="Arial" w:cs="Arial"/>
          <w:i/>
          <w:color w:val="365F91"/>
          <w:sz w:val="22"/>
          <w:szCs w:val="22"/>
        </w:rPr>
      </w:pPr>
      <w:r w:rsidRPr="004F6BA3">
        <w:rPr>
          <w:rFonts w:ascii="Arial" w:hAnsi="Arial" w:cs="Arial"/>
          <w:i/>
          <w:color w:val="365F91"/>
          <w:sz w:val="22"/>
          <w:szCs w:val="22"/>
        </w:rPr>
        <w:t>Le séjour en France du lauréat débutera au second semestre 201</w:t>
      </w:r>
      <w:r w:rsidR="00B05E26">
        <w:rPr>
          <w:rFonts w:ascii="Arial" w:hAnsi="Arial" w:cs="Arial"/>
          <w:i/>
          <w:color w:val="365F91"/>
          <w:sz w:val="22"/>
          <w:szCs w:val="22"/>
        </w:rPr>
        <w:t>8</w:t>
      </w:r>
      <w:r w:rsidRPr="004F6BA3">
        <w:rPr>
          <w:rFonts w:ascii="Arial" w:hAnsi="Arial" w:cs="Arial"/>
          <w:i/>
          <w:color w:val="365F91"/>
          <w:sz w:val="22"/>
          <w:szCs w:val="22"/>
        </w:rPr>
        <w:t>-201</w:t>
      </w:r>
      <w:r w:rsidR="00B05E26">
        <w:rPr>
          <w:rFonts w:ascii="Arial" w:hAnsi="Arial" w:cs="Arial"/>
          <w:i/>
          <w:color w:val="365F91"/>
          <w:sz w:val="22"/>
          <w:szCs w:val="22"/>
        </w:rPr>
        <w:t>9</w:t>
      </w:r>
      <w:r w:rsidRPr="004F6BA3">
        <w:rPr>
          <w:rFonts w:ascii="Arial" w:hAnsi="Arial" w:cs="Arial"/>
          <w:i/>
          <w:color w:val="365F91"/>
          <w:sz w:val="22"/>
          <w:szCs w:val="22"/>
        </w:rPr>
        <w:t>.</w:t>
      </w:r>
    </w:p>
    <w:p w:rsidR="00913DEA" w:rsidRPr="004F6BA3" w:rsidRDefault="00913DEA" w:rsidP="00913DEA">
      <w:pPr>
        <w:rPr>
          <w:rFonts w:ascii="Arial" w:hAnsi="Arial" w:cs="Arial"/>
          <w:sz w:val="22"/>
          <w:szCs w:val="22"/>
        </w:rPr>
      </w:pPr>
    </w:p>
    <w:p w:rsidR="00913DEA" w:rsidRPr="004F6BA3" w:rsidRDefault="00913DEA" w:rsidP="00913DEA">
      <w:pPr>
        <w:rPr>
          <w:rFonts w:ascii="Arial" w:hAnsi="Arial" w:cs="Arial"/>
          <w:sz w:val="22"/>
          <w:szCs w:val="22"/>
        </w:rPr>
      </w:pPr>
    </w:p>
    <w:p w:rsidR="00913DEA" w:rsidRPr="004F6BA3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F6BA3">
        <w:rPr>
          <w:rFonts w:ascii="Arial" w:hAnsi="Arial" w:cs="Arial"/>
          <w:b/>
          <w:sz w:val="22"/>
          <w:szCs w:val="22"/>
        </w:rPr>
        <w:t xml:space="preserve">Contact: </w:t>
      </w:r>
    </w:p>
    <w:p w:rsidR="000573B8" w:rsidRPr="00903C41" w:rsidRDefault="000573B8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0573B8" w:rsidRDefault="000573B8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573B8">
        <w:rPr>
          <w:rFonts w:ascii="Arial" w:hAnsi="Arial" w:cs="Arial"/>
          <w:b/>
          <w:sz w:val="22"/>
          <w:szCs w:val="22"/>
        </w:rPr>
        <w:t>Institutions d’</w:t>
      </w:r>
      <w:r>
        <w:rPr>
          <w:rFonts w:ascii="Arial" w:hAnsi="Arial" w:cs="Arial"/>
          <w:b/>
          <w:sz w:val="22"/>
          <w:szCs w:val="22"/>
        </w:rPr>
        <w:t>accueil françaises</w:t>
      </w:r>
    </w:p>
    <w:p w:rsidR="00913DEA" w:rsidRPr="004F6BA3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F6BA3">
        <w:rPr>
          <w:rFonts w:ascii="Arial" w:hAnsi="Arial" w:cs="Arial"/>
          <w:b/>
          <w:sz w:val="22"/>
          <w:szCs w:val="22"/>
        </w:rPr>
        <w:t>Arnaud Roujou de Boubée</w:t>
      </w:r>
    </w:p>
    <w:p w:rsidR="00913DEA" w:rsidRPr="004F6BA3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F6BA3">
        <w:rPr>
          <w:rFonts w:ascii="Arial" w:hAnsi="Arial" w:cs="Arial"/>
          <w:b/>
          <w:sz w:val="22"/>
          <w:szCs w:val="22"/>
        </w:rPr>
        <w:t>Directeur</w:t>
      </w:r>
    </w:p>
    <w:p w:rsidR="00913DEA" w:rsidRPr="004F6BA3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F6BA3">
        <w:rPr>
          <w:rFonts w:ascii="Arial" w:hAnsi="Arial" w:cs="Arial"/>
          <w:b/>
          <w:sz w:val="22"/>
          <w:szCs w:val="22"/>
        </w:rPr>
        <w:t>Commission franco-américaine</w:t>
      </w:r>
    </w:p>
    <w:p w:rsidR="00913DEA" w:rsidRPr="004F6BA3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F6BA3">
        <w:rPr>
          <w:rFonts w:ascii="Arial" w:hAnsi="Arial" w:cs="Arial"/>
          <w:b/>
          <w:sz w:val="22"/>
          <w:szCs w:val="22"/>
        </w:rPr>
        <w:t xml:space="preserve">9, rue Chardin </w:t>
      </w:r>
    </w:p>
    <w:p w:rsidR="00913DEA" w:rsidRPr="004F6BA3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F6BA3">
        <w:rPr>
          <w:rFonts w:ascii="Arial" w:hAnsi="Arial" w:cs="Arial"/>
          <w:b/>
          <w:sz w:val="22"/>
          <w:szCs w:val="22"/>
        </w:rPr>
        <w:t>75016-Paris</w:t>
      </w:r>
    </w:p>
    <w:p w:rsidR="00E3107B" w:rsidRPr="00903C41" w:rsidRDefault="00B05E26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="00E3107B" w:rsidRPr="00903C41">
          <w:rPr>
            <w:rStyle w:val="Lienhypertexte"/>
            <w:rFonts w:ascii="Arial" w:hAnsi="Arial" w:cs="Arial"/>
            <w:b/>
            <w:sz w:val="22"/>
            <w:szCs w:val="22"/>
          </w:rPr>
          <w:t>aroujou@fulbright-france.org</w:t>
        </w:r>
      </w:hyperlink>
    </w:p>
    <w:p w:rsidR="00E3107B" w:rsidRPr="00903C41" w:rsidRDefault="00E3107B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903C41">
        <w:rPr>
          <w:rFonts w:ascii="Arial" w:hAnsi="Arial" w:cs="Arial"/>
          <w:b/>
          <w:sz w:val="22"/>
          <w:szCs w:val="22"/>
        </w:rPr>
        <w:t>01 44 14 53 63</w:t>
      </w:r>
    </w:p>
    <w:p w:rsidR="000573B8" w:rsidRPr="00903C41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903C41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Americ</w:t>
      </w:r>
      <w:r w:rsidRPr="000573B8">
        <w:rPr>
          <w:rFonts w:ascii="Arial" w:hAnsi="Arial" w:cs="Arial"/>
          <w:b/>
          <w:sz w:val="22"/>
          <w:szCs w:val="22"/>
          <w:lang w:val="en-US"/>
        </w:rPr>
        <w:t>an candidates</w:t>
      </w:r>
    </w:p>
    <w:p w:rsidR="000573B8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573B8">
        <w:rPr>
          <w:rFonts w:ascii="Arial" w:hAnsi="Arial" w:cs="Arial"/>
          <w:b/>
          <w:sz w:val="22"/>
          <w:szCs w:val="22"/>
          <w:lang w:val="en-US"/>
        </w:rPr>
        <w:t>Charlotte Goodwin</w:t>
      </w:r>
    </w:p>
    <w:p w:rsidR="000573B8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U.S. program officer</w:t>
      </w:r>
    </w:p>
    <w:p w:rsidR="000573B8" w:rsidRDefault="00B05E26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hyperlink r:id="rId11" w:history="1">
        <w:r w:rsidR="000573B8" w:rsidRPr="000573B8">
          <w:rPr>
            <w:rStyle w:val="Lienhypertexte"/>
            <w:rFonts w:ascii="Arial" w:hAnsi="Arial" w:cs="Arial"/>
            <w:b/>
            <w:sz w:val="22"/>
            <w:szCs w:val="22"/>
            <w:lang w:val="en-US"/>
          </w:rPr>
          <w:t>cgoodwin@fulbright-france.org</w:t>
        </w:r>
      </w:hyperlink>
    </w:p>
    <w:p w:rsidR="000573B8" w:rsidRPr="000573B8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01 44 14 53 64</w:t>
      </w:r>
    </w:p>
    <w:p w:rsidR="00913DEA" w:rsidRPr="000573B8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13DEA" w:rsidRPr="000573B8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0573B8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0573B8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0573B8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0573B8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0573B8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0573B8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2D3C14" w:rsidRPr="000573B8" w:rsidRDefault="002D3C14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0573B8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3D56D8" w:rsidRPr="000573B8" w:rsidRDefault="003D56D8" w:rsidP="00F01640">
      <w:pPr>
        <w:rPr>
          <w:lang w:val="en-US"/>
        </w:rPr>
      </w:pPr>
    </w:p>
    <w:p w:rsidR="00913DEA" w:rsidRPr="000573B8" w:rsidRDefault="00913DEA" w:rsidP="00F01640">
      <w:pPr>
        <w:rPr>
          <w:lang w:val="en-US"/>
        </w:rPr>
      </w:pPr>
    </w:p>
    <w:p w:rsidR="00913DEA" w:rsidRPr="000573B8" w:rsidRDefault="00913DEA" w:rsidP="00F01640">
      <w:pPr>
        <w:rPr>
          <w:lang w:val="en-US"/>
        </w:rPr>
      </w:pPr>
    </w:p>
    <w:p w:rsidR="00B841E3" w:rsidRPr="000573B8" w:rsidRDefault="00B841E3" w:rsidP="00F01640">
      <w:pPr>
        <w:rPr>
          <w:lang w:val="en-US"/>
        </w:rPr>
      </w:pPr>
    </w:p>
    <w:p w:rsidR="00B841E3" w:rsidRPr="000573B8" w:rsidRDefault="00B841E3" w:rsidP="00F01640">
      <w:pPr>
        <w:rPr>
          <w:lang w:val="en-US"/>
        </w:rPr>
      </w:pPr>
    </w:p>
    <w:p w:rsidR="00B436A6" w:rsidRPr="000573B8" w:rsidRDefault="00B436A6">
      <w:pPr>
        <w:rPr>
          <w:lang w:val="en-US"/>
        </w:rPr>
      </w:pPr>
      <w:r w:rsidRPr="000573B8">
        <w:rPr>
          <w:lang w:val="en-US"/>
        </w:rPr>
        <w:br w:type="page"/>
      </w:r>
    </w:p>
    <w:p w:rsidR="00B841E3" w:rsidRPr="000573B8" w:rsidRDefault="00B841E3" w:rsidP="00F01640">
      <w:pPr>
        <w:rPr>
          <w:lang w:val="en-US"/>
        </w:rPr>
      </w:pPr>
    </w:p>
    <w:p w:rsidR="00AC529B" w:rsidRPr="000573B8" w:rsidRDefault="00AC529B" w:rsidP="00F01640">
      <w:pPr>
        <w:rPr>
          <w:lang w:val="en-US"/>
        </w:rPr>
      </w:pPr>
    </w:p>
    <w:p w:rsidR="00913DEA" w:rsidRPr="000573B8" w:rsidRDefault="00913DEA" w:rsidP="00F01640">
      <w:pPr>
        <w:rPr>
          <w:lang w:val="en-US"/>
        </w:rPr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3D56D8" w:rsidTr="00BD7A34">
        <w:trPr>
          <w:trHeight w:val="1088"/>
        </w:trPr>
        <w:tc>
          <w:tcPr>
            <w:tcW w:w="4875" w:type="dxa"/>
            <w:vAlign w:val="center"/>
          </w:tcPr>
          <w:p w:rsidR="003D56D8" w:rsidRDefault="00B436A6" w:rsidP="00B436A6">
            <w:pPr>
              <w:pStyle w:val="Titre"/>
            </w:pPr>
            <w:r>
              <w:rPr>
                <w:noProof/>
              </w:rPr>
              <w:drawing>
                <wp:inline distT="0" distB="0" distL="0" distR="0">
                  <wp:extent cx="923427" cy="1345565"/>
                  <wp:effectExtent l="0" t="0" r="0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MENESR 201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226" cy="135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:rsidR="003D56D8" w:rsidRDefault="00B531E1" w:rsidP="00B436A6">
            <w:pPr>
              <w:pStyle w:val="Titre"/>
            </w:pPr>
            <w:r>
              <w:rPr>
                <w:noProof/>
              </w:rPr>
              <w:drawing>
                <wp:inline distT="0" distB="0" distL="0" distR="0" wp14:anchorId="2439A392" wp14:editId="5244D6C1">
                  <wp:extent cx="2296291" cy="1009518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103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6D8" w:rsidRPr="004F6BA3" w:rsidRDefault="003D56D8" w:rsidP="003D56D8">
      <w:pPr>
        <w:jc w:val="center"/>
        <w:rPr>
          <w:rFonts w:ascii="Interstate-Regular" w:hAnsi="Interstate-Regular" w:cs="Arial"/>
          <w:b/>
          <w:sz w:val="32"/>
          <w:szCs w:val="32"/>
          <w:lang w:val="en-GB"/>
        </w:rPr>
      </w:pPr>
      <w:r w:rsidRPr="004F6BA3">
        <w:rPr>
          <w:rFonts w:ascii="Interstate-Regular" w:hAnsi="Interstate-Regular" w:cs="Arial"/>
          <w:b/>
          <w:sz w:val="32"/>
          <w:szCs w:val="32"/>
          <w:lang w:val="en-GB"/>
        </w:rPr>
        <w:t>DISTINGUISHED CHAIR AWARD FULBRIGHT-TOCQUEVILLE</w:t>
      </w:r>
    </w:p>
    <w:p w:rsidR="004500C0" w:rsidRPr="004F6BA3" w:rsidRDefault="004500C0" w:rsidP="003D56D8">
      <w:pPr>
        <w:jc w:val="center"/>
        <w:rPr>
          <w:rFonts w:ascii="Interstate-Regular" w:hAnsi="Interstate-Regular" w:cs="Arial"/>
          <w:b/>
          <w:i/>
          <w:sz w:val="32"/>
          <w:szCs w:val="32"/>
          <w:lang w:val="en-GB"/>
        </w:rPr>
      </w:pPr>
      <w:r w:rsidRPr="004F6BA3">
        <w:rPr>
          <w:rFonts w:ascii="Interstate-Regular" w:hAnsi="Interstate-Regular" w:cs="Arial"/>
          <w:b/>
          <w:i/>
          <w:sz w:val="32"/>
          <w:szCs w:val="32"/>
          <w:lang w:val="en-US"/>
        </w:rPr>
        <w:t>CHAIRE FRANCO-AMERICAINE TOCQUEVILLE- FULBRIGHT</w:t>
      </w:r>
    </w:p>
    <w:p w:rsidR="003D56D8" w:rsidRPr="004F6BA3" w:rsidRDefault="003D56D8" w:rsidP="003D56D8">
      <w:pPr>
        <w:rPr>
          <w:rFonts w:ascii="Interstate-Regular" w:hAnsi="Interstate-Regular" w:cs="Arial"/>
          <w:b/>
          <w:sz w:val="32"/>
          <w:szCs w:val="32"/>
          <w:lang w:val="en-GB"/>
        </w:rPr>
      </w:pPr>
    </w:p>
    <w:p w:rsidR="003D56D8" w:rsidRPr="004F6BA3" w:rsidRDefault="00A4223D" w:rsidP="003D56D8">
      <w:pPr>
        <w:jc w:val="center"/>
        <w:rPr>
          <w:rFonts w:ascii="Interstate-Regular" w:hAnsi="Interstate-Regular" w:cs="Arial"/>
          <w:sz w:val="28"/>
          <w:szCs w:val="28"/>
        </w:rPr>
      </w:pPr>
      <w:r w:rsidRPr="004F6BA3">
        <w:rPr>
          <w:rFonts w:ascii="Interstate-Regular" w:hAnsi="Interstate-Regular" w:cs="Arial"/>
          <w:sz w:val="28"/>
          <w:szCs w:val="28"/>
        </w:rPr>
        <w:t>HOST INSTITUTION INVITATION FORM</w:t>
      </w:r>
      <w:r w:rsidR="00754A14" w:rsidRPr="004F6BA3">
        <w:rPr>
          <w:rFonts w:ascii="Interstate-Regular" w:hAnsi="Interstate-Regular" w:cs="Arial"/>
          <w:sz w:val="28"/>
          <w:szCs w:val="28"/>
        </w:rPr>
        <w:t xml:space="preserve"> </w:t>
      </w:r>
    </w:p>
    <w:p w:rsidR="004500C0" w:rsidRPr="004F6BA3" w:rsidRDefault="004500C0" w:rsidP="004500C0">
      <w:pPr>
        <w:jc w:val="center"/>
        <w:rPr>
          <w:rFonts w:ascii="Interstate-Regular" w:hAnsi="Interstate-Regular" w:cs="Arial"/>
          <w:i/>
          <w:sz w:val="28"/>
          <w:szCs w:val="28"/>
        </w:rPr>
      </w:pPr>
      <w:r w:rsidRPr="004F6BA3">
        <w:rPr>
          <w:rFonts w:ascii="Interstate-Regular" w:hAnsi="Interstate-Regular" w:cs="Arial"/>
          <w:i/>
          <w:sz w:val="28"/>
          <w:szCs w:val="28"/>
        </w:rPr>
        <w:t>PROPOSITION d’ACCUEIL</w:t>
      </w:r>
    </w:p>
    <w:p w:rsidR="003D56D8" w:rsidRPr="004500C0" w:rsidRDefault="003D56D8" w:rsidP="003D56D8">
      <w:pPr>
        <w:rPr>
          <w:rFonts w:ascii="Arial" w:hAnsi="Arial" w:cs="Arial"/>
        </w:rPr>
      </w:pPr>
    </w:p>
    <w:p w:rsidR="00927704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b/>
          <w:sz w:val="20"/>
          <w:szCs w:val="20"/>
        </w:rPr>
        <w:t xml:space="preserve">Name of the </w:t>
      </w:r>
      <w:r w:rsidR="00D24AC0" w:rsidRPr="004F6BA3">
        <w:rPr>
          <w:rFonts w:ascii="Arial" w:hAnsi="Arial" w:cs="Arial"/>
          <w:b/>
          <w:sz w:val="20"/>
          <w:szCs w:val="20"/>
        </w:rPr>
        <w:t>UNIVERSITY</w:t>
      </w:r>
      <w:r w:rsidR="004500C0" w:rsidRPr="004F6BA3">
        <w:rPr>
          <w:rFonts w:ascii="Arial" w:hAnsi="Arial" w:cs="Arial"/>
          <w:b/>
          <w:sz w:val="20"/>
          <w:szCs w:val="20"/>
        </w:rPr>
        <w:t xml:space="preserve">/ </w:t>
      </w:r>
      <w:r w:rsidR="004500C0" w:rsidRPr="004F6BA3">
        <w:rPr>
          <w:rFonts w:ascii="Arial" w:hAnsi="Arial" w:cs="Arial"/>
          <w:b/>
          <w:i/>
          <w:sz w:val="20"/>
          <w:szCs w:val="20"/>
        </w:rPr>
        <w:t>NOM de l’ETABLISSEMENT d’ENSEIGNEMENT SUPERIEUR</w:t>
      </w:r>
      <w:r w:rsidRPr="004F6BA3">
        <w:rPr>
          <w:rFonts w:ascii="Arial" w:hAnsi="Arial" w:cs="Arial"/>
          <w:sz w:val="20"/>
          <w:szCs w:val="20"/>
        </w:rPr>
        <w:t xml:space="preserve"> </w:t>
      </w:r>
    </w:p>
    <w:p w:rsidR="00927704" w:rsidRDefault="00927704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27704" w:rsidRPr="004F6BA3" w:rsidRDefault="003D56D8" w:rsidP="0092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>___________________________________________</w:t>
      </w:r>
      <w:r w:rsidR="00927704" w:rsidRPr="004F6BA3">
        <w:rPr>
          <w:rFonts w:ascii="Arial" w:hAnsi="Arial" w:cs="Arial"/>
          <w:sz w:val="20"/>
          <w:szCs w:val="20"/>
        </w:rPr>
        <w:t>___________________________________________</w:t>
      </w:r>
      <w:r w:rsidR="00927704">
        <w:rPr>
          <w:rFonts w:ascii="Arial" w:hAnsi="Arial" w:cs="Arial"/>
          <w:sz w:val="20"/>
          <w:szCs w:val="20"/>
        </w:rPr>
        <w:t>__________</w:t>
      </w:r>
    </w:p>
    <w:p w:rsidR="00AC529B" w:rsidRPr="004F6BA3" w:rsidRDefault="00AC529B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4F6BA3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4F6BA3">
        <w:rPr>
          <w:rFonts w:ascii="Arial" w:hAnsi="Arial" w:cs="Arial"/>
          <w:sz w:val="20"/>
          <w:szCs w:val="20"/>
        </w:rPr>
        <w:t xml:space="preserve"> </w:t>
      </w:r>
      <w:r w:rsidR="00ED4051" w:rsidRPr="004F6BA3">
        <w:rPr>
          <w:rFonts w:ascii="Arial" w:hAnsi="Arial" w:cs="Arial"/>
          <w:sz w:val="20"/>
          <w:szCs w:val="20"/>
        </w:rPr>
        <w:t>/</w:t>
      </w:r>
      <w:r w:rsidRPr="004F6BA3">
        <w:rPr>
          <w:rFonts w:ascii="Arial" w:hAnsi="Arial" w:cs="Arial"/>
          <w:sz w:val="20"/>
          <w:szCs w:val="20"/>
        </w:rPr>
        <w:t> </w:t>
      </w:r>
      <w:r w:rsidR="00ED4051" w:rsidRPr="004F6BA3">
        <w:rPr>
          <w:rFonts w:ascii="Arial" w:hAnsi="Arial" w:cs="Arial"/>
          <w:i/>
          <w:sz w:val="20"/>
          <w:szCs w:val="20"/>
        </w:rPr>
        <w:t>Adresse</w:t>
      </w:r>
      <w:r w:rsidRPr="004F6BA3">
        <w:rPr>
          <w:rFonts w:ascii="Arial" w:hAnsi="Arial" w:cs="Arial"/>
          <w:sz w:val="20"/>
          <w:szCs w:val="20"/>
        </w:rPr>
        <w:t>: ________________________________________________________________________________________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>City</w:t>
      </w:r>
      <w:r w:rsidR="00DA3536" w:rsidRPr="004F6BA3">
        <w:rPr>
          <w:rFonts w:ascii="Arial" w:hAnsi="Arial" w:cs="Arial"/>
          <w:sz w:val="20"/>
          <w:szCs w:val="20"/>
        </w:rPr>
        <w:t xml:space="preserve"> </w:t>
      </w:r>
      <w:r w:rsidR="00ED4051" w:rsidRPr="004F6BA3">
        <w:rPr>
          <w:rFonts w:ascii="Arial" w:hAnsi="Arial" w:cs="Arial"/>
          <w:sz w:val="20"/>
          <w:szCs w:val="20"/>
        </w:rPr>
        <w:t>/</w:t>
      </w:r>
      <w:r w:rsidRPr="004F6BA3">
        <w:rPr>
          <w:rFonts w:ascii="Arial" w:hAnsi="Arial" w:cs="Arial"/>
          <w:sz w:val="20"/>
          <w:szCs w:val="20"/>
        </w:rPr>
        <w:t> </w:t>
      </w:r>
      <w:r w:rsidR="00ED4051" w:rsidRPr="004F6BA3">
        <w:rPr>
          <w:rFonts w:ascii="Arial" w:hAnsi="Arial" w:cs="Arial"/>
          <w:i/>
          <w:sz w:val="20"/>
          <w:szCs w:val="20"/>
        </w:rPr>
        <w:t>Ville</w:t>
      </w:r>
      <w:r w:rsidRPr="004F6BA3">
        <w:rPr>
          <w:rFonts w:ascii="Arial" w:hAnsi="Arial" w:cs="Arial"/>
          <w:sz w:val="20"/>
          <w:szCs w:val="20"/>
        </w:rPr>
        <w:t>: ___________________________________________ Postal Code</w:t>
      </w:r>
      <w:r w:rsidR="00DA3536" w:rsidRPr="004F6BA3">
        <w:rPr>
          <w:rFonts w:ascii="Arial" w:hAnsi="Arial" w:cs="Arial"/>
          <w:sz w:val="20"/>
          <w:szCs w:val="20"/>
        </w:rPr>
        <w:t xml:space="preserve"> </w:t>
      </w:r>
      <w:r w:rsidR="00ED4051" w:rsidRPr="004F6BA3">
        <w:rPr>
          <w:rFonts w:ascii="Arial" w:hAnsi="Arial" w:cs="Arial"/>
          <w:sz w:val="20"/>
          <w:szCs w:val="20"/>
        </w:rPr>
        <w:t xml:space="preserve">/ </w:t>
      </w:r>
      <w:r w:rsidR="00ED4051" w:rsidRPr="004F6BA3">
        <w:rPr>
          <w:rFonts w:ascii="Arial" w:hAnsi="Arial" w:cs="Arial"/>
          <w:i/>
          <w:sz w:val="20"/>
          <w:szCs w:val="20"/>
        </w:rPr>
        <w:t>Code Postal</w:t>
      </w:r>
      <w:r w:rsidR="00ED4051" w:rsidRPr="004F6BA3">
        <w:rPr>
          <w:rFonts w:ascii="Arial" w:hAnsi="Arial" w:cs="Arial"/>
          <w:sz w:val="20"/>
          <w:szCs w:val="20"/>
        </w:rPr>
        <w:t xml:space="preserve"> </w:t>
      </w:r>
      <w:r w:rsidRPr="004F6BA3">
        <w:rPr>
          <w:rFonts w:ascii="Arial" w:hAnsi="Arial" w:cs="Arial"/>
          <w:sz w:val="20"/>
          <w:szCs w:val="20"/>
        </w:rPr>
        <w:t>_____________________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rPr>
          <w:rFonts w:ascii="Arial" w:hAnsi="Arial" w:cs="Arial"/>
          <w:sz w:val="20"/>
          <w:szCs w:val="20"/>
        </w:rPr>
      </w:pPr>
    </w:p>
    <w:p w:rsidR="003D56D8" w:rsidRPr="004F6BA3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>The</w:t>
      </w:r>
      <w:r w:rsidR="003D56D8" w:rsidRPr="004F6BA3">
        <w:rPr>
          <w:rFonts w:ascii="Arial" w:hAnsi="Arial" w:cs="Arial"/>
          <w:sz w:val="20"/>
          <w:szCs w:val="20"/>
        </w:rPr>
        <w:t xml:space="preserve"> </w:t>
      </w:r>
      <w:r w:rsidR="00FB57BF" w:rsidRPr="004F6BA3">
        <w:rPr>
          <w:rFonts w:ascii="Arial" w:hAnsi="Arial" w:cs="Arial"/>
          <w:sz w:val="20"/>
          <w:szCs w:val="20"/>
        </w:rPr>
        <w:t>Chair</w:t>
      </w:r>
      <w:r w:rsidRPr="004F6BA3">
        <w:rPr>
          <w:rFonts w:ascii="Arial" w:hAnsi="Arial" w:cs="Arial"/>
          <w:sz w:val="20"/>
          <w:szCs w:val="20"/>
        </w:rPr>
        <w:t xml:space="preserve"> position </w:t>
      </w:r>
      <w:proofErr w:type="spellStart"/>
      <w:r w:rsidRPr="004F6BA3">
        <w:rPr>
          <w:rFonts w:ascii="Arial" w:hAnsi="Arial" w:cs="Arial"/>
          <w:sz w:val="20"/>
          <w:szCs w:val="20"/>
        </w:rPr>
        <w:t>is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avail</w:t>
      </w:r>
      <w:r w:rsidR="00B45C98" w:rsidRPr="004F6BA3">
        <w:rPr>
          <w:rFonts w:ascii="Arial" w:hAnsi="Arial" w:cs="Arial"/>
          <w:sz w:val="20"/>
          <w:szCs w:val="20"/>
        </w:rPr>
        <w:t>a</w:t>
      </w:r>
      <w:r w:rsidRPr="004F6BA3">
        <w:rPr>
          <w:rFonts w:ascii="Arial" w:hAnsi="Arial" w:cs="Arial"/>
          <w:sz w:val="20"/>
          <w:szCs w:val="20"/>
        </w:rPr>
        <w:t>ble</w:t>
      </w:r>
      <w:proofErr w:type="spellEnd"/>
      <w:r w:rsidR="003D56D8" w:rsidRPr="004F6BA3">
        <w:rPr>
          <w:rFonts w:ascii="Arial" w:hAnsi="Arial" w:cs="Arial"/>
          <w:sz w:val="20"/>
          <w:szCs w:val="20"/>
        </w:rPr>
        <w:t xml:space="preserve"> </w:t>
      </w:r>
      <w:r w:rsidR="00D24AC0" w:rsidRPr="004F6BA3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="00D24AC0" w:rsidRPr="004F6BA3">
        <w:rPr>
          <w:rFonts w:ascii="Arial" w:hAnsi="Arial" w:cs="Arial"/>
          <w:sz w:val="20"/>
          <w:szCs w:val="20"/>
        </w:rPr>
        <w:t>following</w:t>
      </w:r>
      <w:proofErr w:type="spellEnd"/>
      <w:r w:rsidR="003D56D8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department</w:t>
      </w:r>
      <w:proofErr w:type="spellEnd"/>
      <w:r w:rsidRPr="004F6BA3">
        <w:rPr>
          <w:rFonts w:ascii="Arial" w:hAnsi="Arial" w:cs="Arial"/>
          <w:sz w:val="20"/>
          <w:szCs w:val="20"/>
        </w:rPr>
        <w:t>(s)</w:t>
      </w:r>
      <w:r w:rsidR="003D56D8" w:rsidRPr="004F6BA3">
        <w:rPr>
          <w:rFonts w:ascii="Arial" w:hAnsi="Arial" w:cs="Arial"/>
          <w:sz w:val="20"/>
          <w:szCs w:val="20"/>
        </w:rPr>
        <w:t> </w:t>
      </w:r>
      <w:r w:rsidR="004500C0" w:rsidRPr="004F6BA3">
        <w:rPr>
          <w:rFonts w:ascii="Arial" w:hAnsi="Arial" w:cs="Arial"/>
          <w:sz w:val="20"/>
          <w:szCs w:val="20"/>
        </w:rPr>
        <w:t xml:space="preserve">/ </w:t>
      </w:r>
      <w:r w:rsidR="004500C0" w:rsidRPr="004F6BA3">
        <w:rPr>
          <w:rFonts w:ascii="Arial" w:hAnsi="Arial" w:cs="Arial"/>
          <w:i/>
          <w:sz w:val="20"/>
          <w:szCs w:val="20"/>
        </w:rPr>
        <w:t>L’accueil de la Chaire est prévue dans l’unité ou les unités suivante(s) </w:t>
      </w:r>
      <w:r w:rsidR="003D56D8" w:rsidRPr="004F6BA3">
        <w:rPr>
          <w:rFonts w:ascii="Arial" w:hAnsi="Arial" w:cs="Arial"/>
          <w:sz w:val="20"/>
          <w:szCs w:val="20"/>
        </w:rPr>
        <w:t>: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F6BA3">
        <w:rPr>
          <w:rFonts w:ascii="Arial" w:hAnsi="Arial" w:cs="Arial"/>
          <w:sz w:val="20"/>
          <w:szCs w:val="20"/>
          <w:lang w:val="en-US"/>
        </w:rPr>
        <w:t>Department(s)</w:t>
      </w:r>
      <w:r w:rsidR="00DA3536" w:rsidRPr="004F6BA3">
        <w:rPr>
          <w:rFonts w:ascii="Arial" w:hAnsi="Arial" w:cs="Arial"/>
          <w:sz w:val="20"/>
          <w:szCs w:val="20"/>
          <w:lang w:val="en-US"/>
        </w:rPr>
        <w:t xml:space="preserve"> </w:t>
      </w:r>
      <w:r w:rsidR="00ED4051" w:rsidRPr="004F6BA3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="00ED4051" w:rsidRPr="004F6BA3">
        <w:rPr>
          <w:rFonts w:ascii="Arial" w:hAnsi="Arial" w:cs="Arial"/>
          <w:i/>
          <w:sz w:val="20"/>
          <w:szCs w:val="20"/>
          <w:lang w:val="en-US"/>
        </w:rPr>
        <w:t>Unité</w:t>
      </w:r>
      <w:proofErr w:type="spellEnd"/>
      <w:r w:rsidR="00ED4051" w:rsidRPr="004F6BA3">
        <w:rPr>
          <w:rFonts w:ascii="Arial" w:hAnsi="Arial" w:cs="Arial"/>
          <w:i/>
          <w:sz w:val="20"/>
          <w:szCs w:val="20"/>
          <w:lang w:val="en-US"/>
        </w:rPr>
        <w:t xml:space="preserve">(s) </w:t>
      </w:r>
      <w:proofErr w:type="spellStart"/>
      <w:r w:rsidR="00ED4051" w:rsidRPr="004F6BA3">
        <w:rPr>
          <w:rFonts w:ascii="Arial" w:hAnsi="Arial" w:cs="Arial"/>
          <w:i/>
          <w:sz w:val="20"/>
          <w:szCs w:val="20"/>
          <w:lang w:val="en-US"/>
        </w:rPr>
        <w:t>d’accueil</w:t>
      </w:r>
      <w:proofErr w:type="spellEnd"/>
      <w:r w:rsidR="003D56D8" w:rsidRPr="004F6BA3">
        <w:rPr>
          <w:rFonts w:ascii="Arial" w:hAnsi="Arial" w:cs="Arial"/>
          <w:sz w:val="20"/>
          <w:szCs w:val="20"/>
          <w:lang w:val="en-US"/>
        </w:rPr>
        <w:t>:</w:t>
      </w:r>
      <w:r w:rsidR="003D56D8" w:rsidRPr="004F6BA3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  <w:r w:rsidR="003D56D8" w:rsidRPr="004F6BA3">
        <w:rPr>
          <w:rFonts w:ascii="Arial" w:hAnsi="Arial" w:cs="Arial"/>
          <w:sz w:val="20"/>
          <w:szCs w:val="20"/>
          <w:lang w:val="en-US"/>
        </w:rPr>
        <w:tab/>
      </w:r>
      <w:r w:rsidR="003D56D8" w:rsidRPr="004F6BA3">
        <w:rPr>
          <w:rFonts w:ascii="Arial" w:hAnsi="Arial" w:cs="Arial"/>
          <w:sz w:val="20"/>
          <w:szCs w:val="20"/>
          <w:lang w:val="en-US"/>
        </w:rPr>
        <w:tab/>
      </w:r>
      <w:r w:rsidR="003D56D8" w:rsidRPr="004F6BA3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F6BA3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:rsidR="004500C0" w:rsidRPr="004F6BA3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4F6BA3">
        <w:rPr>
          <w:rFonts w:ascii="Arial" w:hAnsi="Arial" w:cs="Arial"/>
          <w:sz w:val="20"/>
          <w:szCs w:val="20"/>
          <w:lang w:val="en-US"/>
        </w:rPr>
        <w:t>Name(s)</w:t>
      </w:r>
      <w:r w:rsidR="00D24AC0" w:rsidRPr="004F6BA3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4F6BA3">
        <w:rPr>
          <w:rFonts w:ascii="Arial" w:hAnsi="Arial" w:cs="Arial"/>
          <w:sz w:val="20"/>
          <w:szCs w:val="20"/>
          <w:lang w:val="en-US"/>
        </w:rPr>
        <w:t>title(s) of the head(s) of</w:t>
      </w:r>
      <w:r w:rsidR="00A4223D" w:rsidRPr="004F6BA3">
        <w:rPr>
          <w:rFonts w:ascii="Arial" w:hAnsi="Arial" w:cs="Arial"/>
          <w:sz w:val="20"/>
          <w:szCs w:val="20"/>
          <w:lang w:val="en-US"/>
        </w:rPr>
        <w:t xml:space="preserve"> the department(s),</w:t>
      </w:r>
      <w:r w:rsidR="00D24AC0" w:rsidRPr="004F6BA3">
        <w:rPr>
          <w:rFonts w:ascii="Arial" w:hAnsi="Arial" w:cs="Arial"/>
          <w:sz w:val="20"/>
          <w:szCs w:val="20"/>
          <w:lang w:val="en-US"/>
        </w:rPr>
        <w:t xml:space="preserve"> or of the</w:t>
      </w:r>
      <w:r w:rsidRPr="004F6BA3">
        <w:rPr>
          <w:rFonts w:ascii="Arial" w:hAnsi="Arial" w:cs="Arial"/>
          <w:sz w:val="20"/>
          <w:szCs w:val="20"/>
          <w:lang w:val="en-US"/>
        </w:rPr>
        <w:t xml:space="preserve"> </w:t>
      </w:r>
      <w:r w:rsidR="00D24AC0" w:rsidRPr="004F6BA3">
        <w:rPr>
          <w:rFonts w:ascii="Arial" w:hAnsi="Arial" w:cs="Arial"/>
          <w:sz w:val="20"/>
          <w:szCs w:val="20"/>
          <w:lang w:val="en-US"/>
        </w:rPr>
        <w:t>university</w:t>
      </w:r>
      <w:r w:rsidR="009735CC" w:rsidRPr="004F6BA3">
        <w:rPr>
          <w:rFonts w:ascii="Arial" w:hAnsi="Arial" w:cs="Arial"/>
          <w:sz w:val="20"/>
          <w:szCs w:val="20"/>
          <w:lang w:val="en-US"/>
        </w:rPr>
        <w:t>’s</w:t>
      </w:r>
      <w:r w:rsidRPr="004F6BA3">
        <w:rPr>
          <w:rFonts w:ascii="Arial" w:hAnsi="Arial" w:cs="Arial"/>
          <w:sz w:val="20"/>
          <w:szCs w:val="20"/>
          <w:lang w:val="en-US"/>
        </w:rPr>
        <w:t xml:space="preserve"> proje</w:t>
      </w:r>
      <w:r w:rsidR="00D24AC0" w:rsidRPr="004F6BA3">
        <w:rPr>
          <w:rFonts w:ascii="Arial" w:hAnsi="Arial" w:cs="Arial"/>
          <w:sz w:val="20"/>
          <w:szCs w:val="20"/>
          <w:lang w:val="en-US"/>
        </w:rPr>
        <w:t>c</w:t>
      </w:r>
      <w:r w:rsidRPr="004F6BA3">
        <w:rPr>
          <w:rFonts w:ascii="Arial" w:hAnsi="Arial" w:cs="Arial"/>
          <w:sz w:val="20"/>
          <w:szCs w:val="20"/>
          <w:lang w:val="en-US"/>
        </w:rPr>
        <w:t>t </w:t>
      </w:r>
      <w:r w:rsidR="009735CC" w:rsidRPr="004F6BA3">
        <w:rPr>
          <w:rFonts w:ascii="Arial" w:hAnsi="Arial" w:cs="Arial"/>
          <w:sz w:val="20"/>
          <w:szCs w:val="20"/>
          <w:lang w:val="en-US"/>
        </w:rPr>
        <w:t>coordinator</w:t>
      </w:r>
      <w:r w:rsidR="004500C0" w:rsidRPr="004F6BA3">
        <w:rPr>
          <w:rFonts w:ascii="Arial" w:hAnsi="Arial" w:cs="Arial"/>
          <w:sz w:val="20"/>
          <w:szCs w:val="20"/>
          <w:lang w:val="en-US"/>
        </w:rPr>
        <w:t xml:space="preserve"> / </w:t>
      </w:r>
      <w:r w:rsidR="004500C0" w:rsidRPr="004F6BA3">
        <w:rPr>
          <w:rFonts w:ascii="Arial" w:hAnsi="Arial" w:cs="Arial"/>
          <w:i/>
          <w:sz w:val="20"/>
          <w:szCs w:val="20"/>
          <w:lang w:val="en-US"/>
        </w:rPr>
        <w:t xml:space="preserve">Nom(s) et </w:t>
      </w:r>
      <w:proofErr w:type="spellStart"/>
      <w:r w:rsidR="004500C0" w:rsidRPr="004F6BA3">
        <w:rPr>
          <w:rFonts w:ascii="Arial" w:hAnsi="Arial" w:cs="Arial"/>
          <w:i/>
          <w:sz w:val="20"/>
          <w:szCs w:val="20"/>
          <w:lang w:val="en-US"/>
        </w:rPr>
        <w:t>titre</w:t>
      </w:r>
      <w:proofErr w:type="spellEnd"/>
      <w:r w:rsidR="004500C0" w:rsidRPr="004F6BA3">
        <w:rPr>
          <w:rFonts w:ascii="Arial" w:hAnsi="Arial" w:cs="Arial"/>
          <w:i/>
          <w:sz w:val="20"/>
          <w:szCs w:val="20"/>
          <w:lang w:val="en-US"/>
        </w:rPr>
        <w:t xml:space="preserve">(s) du </w:t>
      </w:r>
      <w:proofErr w:type="spellStart"/>
      <w:r w:rsidR="004500C0" w:rsidRPr="004F6BA3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4F6BA3">
        <w:rPr>
          <w:rFonts w:ascii="Arial" w:hAnsi="Arial" w:cs="Arial"/>
          <w:i/>
          <w:sz w:val="20"/>
          <w:szCs w:val="20"/>
          <w:lang w:val="en-US"/>
        </w:rPr>
        <w:t xml:space="preserve"> des </w:t>
      </w:r>
      <w:proofErr w:type="spellStart"/>
      <w:r w:rsidR="004500C0" w:rsidRPr="004F6BA3">
        <w:rPr>
          <w:rFonts w:ascii="Arial" w:hAnsi="Arial" w:cs="Arial"/>
          <w:i/>
          <w:sz w:val="20"/>
          <w:szCs w:val="20"/>
          <w:lang w:val="en-US"/>
        </w:rPr>
        <w:t>responsable</w:t>
      </w:r>
      <w:proofErr w:type="spellEnd"/>
      <w:r w:rsidR="004500C0" w:rsidRPr="004F6BA3">
        <w:rPr>
          <w:rFonts w:ascii="Arial" w:hAnsi="Arial" w:cs="Arial"/>
          <w:i/>
          <w:sz w:val="20"/>
          <w:szCs w:val="20"/>
          <w:lang w:val="en-US"/>
        </w:rPr>
        <w:t xml:space="preserve">(s) de </w:t>
      </w:r>
      <w:proofErr w:type="spellStart"/>
      <w:r w:rsidR="004500C0" w:rsidRPr="004F6BA3">
        <w:rPr>
          <w:rFonts w:ascii="Arial" w:hAnsi="Arial" w:cs="Arial"/>
          <w:i/>
          <w:sz w:val="20"/>
          <w:szCs w:val="20"/>
          <w:lang w:val="en-US"/>
        </w:rPr>
        <w:t>l’unité</w:t>
      </w:r>
      <w:proofErr w:type="spellEnd"/>
      <w:r w:rsidR="004500C0" w:rsidRPr="004F6BA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4F6BA3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4F6BA3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r w:rsidR="004500C0" w:rsidRPr="004F6BA3">
        <w:rPr>
          <w:rFonts w:ascii="Arial" w:hAnsi="Arial" w:cs="Arial"/>
          <w:i/>
          <w:sz w:val="20"/>
          <w:szCs w:val="20"/>
          <w:lang w:val="en-US"/>
        </w:rPr>
        <w:t>coordinateur</w:t>
      </w:r>
      <w:proofErr w:type="spellEnd"/>
      <w:r w:rsidR="004500C0" w:rsidRPr="004F6BA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4F6BA3">
        <w:rPr>
          <w:rFonts w:ascii="Arial" w:hAnsi="Arial" w:cs="Arial"/>
          <w:i/>
          <w:sz w:val="20"/>
          <w:szCs w:val="20"/>
          <w:lang w:val="en-US"/>
        </w:rPr>
        <w:t>universitaire</w:t>
      </w:r>
      <w:proofErr w:type="spellEnd"/>
      <w:r w:rsidR="004500C0" w:rsidRPr="004F6BA3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proofErr w:type="gramStart"/>
      <w:r w:rsidR="004500C0" w:rsidRPr="004F6BA3">
        <w:rPr>
          <w:rFonts w:ascii="Arial" w:hAnsi="Arial" w:cs="Arial"/>
          <w:i/>
          <w:sz w:val="20"/>
          <w:szCs w:val="20"/>
          <w:lang w:val="en-US"/>
        </w:rPr>
        <w:t>projet</w:t>
      </w:r>
      <w:proofErr w:type="spellEnd"/>
      <w:r w:rsidR="004500C0" w:rsidRPr="004F6BA3">
        <w:rPr>
          <w:rFonts w:ascii="Arial" w:hAnsi="Arial" w:cs="Arial"/>
          <w:sz w:val="20"/>
          <w:szCs w:val="20"/>
          <w:lang w:val="en-US"/>
        </w:rPr>
        <w:t> :</w:t>
      </w:r>
      <w:proofErr w:type="gramEnd"/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AC529B" w:rsidRPr="004F6BA3" w:rsidRDefault="003D56D8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4F6BA3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4F6BA3">
        <w:rPr>
          <w:rFonts w:ascii="Arial" w:hAnsi="Arial" w:cs="Arial"/>
          <w:sz w:val="20"/>
          <w:szCs w:val="20"/>
        </w:rPr>
        <w:t xml:space="preserve"> </w:t>
      </w:r>
      <w:r w:rsidR="00ED4051" w:rsidRPr="004F6BA3">
        <w:rPr>
          <w:rFonts w:ascii="Arial" w:hAnsi="Arial" w:cs="Arial"/>
          <w:i/>
          <w:sz w:val="20"/>
          <w:szCs w:val="20"/>
        </w:rPr>
        <w:t>/</w:t>
      </w:r>
      <w:r w:rsidR="00DA3536" w:rsidRPr="004F6BA3">
        <w:rPr>
          <w:rFonts w:ascii="Arial" w:hAnsi="Arial" w:cs="Arial"/>
          <w:i/>
          <w:sz w:val="20"/>
          <w:szCs w:val="20"/>
        </w:rPr>
        <w:t xml:space="preserve"> </w:t>
      </w:r>
      <w:r w:rsidR="00ED4051" w:rsidRPr="004F6BA3">
        <w:rPr>
          <w:rFonts w:ascii="Arial" w:hAnsi="Arial" w:cs="Arial"/>
          <w:i/>
          <w:sz w:val="20"/>
          <w:szCs w:val="20"/>
        </w:rPr>
        <w:t>Adresse</w:t>
      </w:r>
      <w:r w:rsidRPr="004F6BA3">
        <w:rPr>
          <w:rFonts w:ascii="Arial" w:hAnsi="Arial" w:cs="Arial"/>
          <w:sz w:val="20"/>
          <w:szCs w:val="20"/>
        </w:rPr>
        <w:t>:</w:t>
      </w:r>
      <w:r w:rsidR="00DA3536" w:rsidRPr="004F6BA3">
        <w:rPr>
          <w:rFonts w:ascii="Arial" w:hAnsi="Arial" w:cs="Arial"/>
          <w:sz w:val="20"/>
          <w:szCs w:val="20"/>
        </w:rPr>
        <w:t xml:space="preserve"> </w:t>
      </w:r>
      <w:r w:rsidRPr="004F6BA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__________________________________________________________________________________________________________________________________________________City</w:t>
      </w:r>
      <w:r w:rsidR="00DA3536" w:rsidRPr="004F6BA3">
        <w:rPr>
          <w:rFonts w:ascii="Arial" w:hAnsi="Arial" w:cs="Arial"/>
          <w:sz w:val="20"/>
          <w:szCs w:val="20"/>
        </w:rPr>
        <w:t xml:space="preserve"> </w:t>
      </w:r>
      <w:r w:rsidR="00ED4051" w:rsidRPr="004F6BA3">
        <w:rPr>
          <w:rFonts w:ascii="Arial" w:hAnsi="Arial" w:cs="Arial"/>
          <w:sz w:val="20"/>
          <w:szCs w:val="20"/>
        </w:rPr>
        <w:t>/ </w:t>
      </w:r>
      <w:r w:rsidR="00ED4051" w:rsidRPr="004F6BA3">
        <w:rPr>
          <w:rFonts w:ascii="Arial" w:hAnsi="Arial" w:cs="Arial"/>
          <w:i/>
          <w:sz w:val="20"/>
          <w:szCs w:val="20"/>
        </w:rPr>
        <w:t>Ville</w:t>
      </w:r>
      <w:r w:rsidRPr="004F6BA3">
        <w:rPr>
          <w:rFonts w:ascii="Arial" w:hAnsi="Arial" w:cs="Arial"/>
          <w:sz w:val="20"/>
          <w:szCs w:val="20"/>
        </w:rPr>
        <w:t> : ____________________________________ Postal Code</w:t>
      </w:r>
      <w:r w:rsidR="00DA3536" w:rsidRPr="004F6BA3">
        <w:rPr>
          <w:rFonts w:ascii="Arial" w:hAnsi="Arial" w:cs="Arial"/>
          <w:sz w:val="20"/>
          <w:szCs w:val="20"/>
        </w:rPr>
        <w:t xml:space="preserve"> </w:t>
      </w:r>
      <w:r w:rsidR="00ED4051" w:rsidRPr="004F6BA3">
        <w:rPr>
          <w:rFonts w:ascii="Arial" w:hAnsi="Arial" w:cs="Arial"/>
          <w:sz w:val="20"/>
          <w:szCs w:val="20"/>
        </w:rPr>
        <w:t xml:space="preserve">/ </w:t>
      </w:r>
      <w:r w:rsidR="00ED4051" w:rsidRPr="004F6BA3">
        <w:rPr>
          <w:rFonts w:ascii="Arial" w:hAnsi="Arial" w:cs="Arial"/>
          <w:i/>
          <w:sz w:val="20"/>
          <w:szCs w:val="20"/>
        </w:rPr>
        <w:t>Code Postal</w:t>
      </w:r>
      <w:r w:rsidR="00ED4051" w:rsidRPr="004F6BA3">
        <w:rPr>
          <w:rFonts w:ascii="Arial" w:hAnsi="Arial" w:cs="Arial"/>
          <w:sz w:val="20"/>
          <w:szCs w:val="20"/>
        </w:rPr>
        <w:t xml:space="preserve"> </w:t>
      </w:r>
      <w:r w:rsidRPr="004F6BA3">
        <w:rPr>
          <w:rFonts w:ascii="Arial" w:hAnsi="Arial" w:cs="Arial"/>
          <w:sz w:val="20"/>
          <w:szCs w:val="20"/>
        </w:rPr>
        <w:t>____________________Email</w:t>
      </w:r>
      <w:r w:rsidR="00DA3536" w:rsidRPr="004F6BA3">
        <w:rPr>
          <w:rFonts w:ascii="Arial" w:hAnsi="Arial" w:cs="Arial"/>
          <w:sz w:val="20"/>
          <w:szCs w:val="20"/>
        </w:rPr>
        <w:t xml:space="preserve"> </w:t>
      </w:r>
      <w:r w:rsidR="00ED4051" w:rsidRPr="004F6BA3">
        <w:rPr>
          <w:rFonts w:ascii="Arial" w:hAnsi="Arial" w:cs="Arial"/>
          <w:sz w:val="20"/>
          <w:szCs w:val="20"/>
        </w:rPr>
        <w:t>/</w:t>
      </w:r>
      <w:r w:rsidR="00DA3536" w:rsidRPr="004F6BA3">
        <w:rPr>
          <w:rFonts w:ascii="Arial" w:hAnsi="Arial" w:cs="Arial"/>
          <w:sz w:val="20"/>
          <w:szCs w:val="20"/>
        </w:rPr>
        <w:t xml:space="preserve"> </w:t>
      </w:r>
      <w:r w:rsidR="00ED4051" w:rsidRPr="004F6BA3">
        <w:rPr>
          <w:rFonts w:ascii="Arial" w:hAnsi="Arial" w:cs="Arial"/>
          <w:i/>
          <w:sz w:val="20"/>
          <w:szCs w:val="20"/>
        </w:rPr>
        <w:t>Mél</w:t>
      </w:r>
      <w:r w:rsidRPr="004F6BA3">
        <w:rPr>
          <w:rFonts w:ascii="Arial" w:hAnsi="Arial" w:cs="Arial"/>
          <w:sz w:val="20"/>
          <w:szCs w:val="20"/>
        </w:rPr>
        <w:t>:_____________________________________</w:t>
      </w:r>
    </w:p>
    <w:p w:rsidR="00AC529B" w:rsidRPr="004F6BA3" w:rsidRDefault="00AC529B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ED4051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 xml:space="preserve"> </w:t>
      </w:r>
      <w:r w:rsidR="003D56D8" w:rsidRPr="004F6BA3">
        <w:rPr>
          <w:rFonts w:ascii="Arial" w:hAnsi="Arial" w:cs="Arial"/>
          <w:sz w:val="20"/>
          <w:szCs w:val="20"/>
        </w:rPr>
        <w:t>Tel</w:t>
      </w:r>
      <w:r w:rsidR="00DA3536" w:rsidRPr="004F6BA3">
        <w:rPr>
          <w:rFonts w:ascii="Arial" w:hAnsi="Arial" w:cs="Arial"/>
          <w:sz w:val="20"/>
          <w:szCs w:val="20"/>
        </w:rPr>
        <w:t xml:space="preserve"> </w:t>
      </w:r>
      <w:r w:rsidRPr="004F6BA3">
        <w:rPr>
          <w:rFonts w:ascii="Arial" w:hAnsi="Arial" w:cs="Arial"/>
          <w:sz w:val="20"/>
          <w:szCs w:val="20"/>
        </w:rPr>
        <w:t>/</w:t>
      </w:r>
      <w:r w:rsidR="00DA3536" w:rsidRPr="004F6BA3">
        <w:rPr>
          <w:rFonts w:ascii="Arial" w:hAnsi="Arial" w:cs="Arial"/>
          <w:sz w:val="20"/>
          <w:szCs w:val="20"/>
        </w:rPr>
        <w:t xml:space="preserve"> </w:t>
      </w:r>
      <w:r w:rsidRPr="004F6BA3">
        <w:rPr>
          <w:rFonts w:ascii="Arial" w:hAnsi="Arial" w:cs="Arial"/>
          <w:i/>
          <w:sz w:val="20"/>
          <w:szCs w:val="20"/>
        </w:rPr>
        <w:t>Tel</w:t>
      </w:r>
      <w:r w:rsidR="003D56D8" w:rsidRPr="004F6BA3">
        <w:rPr>
          <w:rFonts w:ascii="Arial" w:hAnsi="Arial" w:cs="Arial"/>
          <w:sz w:val="20"/>
          <w:szCs w:val="20"/>
        </w:rPr>
        <w:t> </w:t>
      </w:r>
      <w:proofErr w:type="gramStart"/>
      <w:r w:rsidR="003D56D8" w:rsidRPr="004F6BA3">
        <w:rPr>
          <w:rFonts w:ascii="Arial" w:hAnsi="Arial" w:cs="Arial"/>
          <w:sz w:val="20"/>
          <w:szCs w:val="20"/>
        </w:rPr>
        <w:t>:_</w:t>
      </w:r>
      <w:proofErr w:type="gramEnd"/>
      <w:r w:rsidR="003D56D8" w:rsidRPr="004F6BA3">
        <w:rPr>
          <w:rFonts w:ascii="Arial" w:hAnsi="Arial" w:cs="Arial"/>
          <w:sz w:val="20"/>
          <w:szCs w:val="20"/>
        </w:rPr>
        <w:t>______________________________</w:t>
      </w:r>
      <w:r w:rsidRPr="004F6BA3">
        <w:rPr>
          <w:rFonts w:ascii="Arial" w:hAnsi="Arial" w:cs="Arial"/>
          <w:sz w:val="20"/>
          <w:szCs w:val="20"/>
        </w:rPr>
        <w:t xml:space="preserve"> </w:t>
      </w:r>
      <w:r w:rsidR="003D56D8" w:rsidRPr="004F6BA3">
        <w:rPr>
          <w:rFonts w:ascii="Arial" w:hAnsi="Arial" w:cs="Arial"/>
          <w:sz w:val="20"/>
          <w:szCs w:val="20"/>
        </w:rPr>
        <w:t>Mobile</w:t>
      </w:r>
      <w:r w:rsidR="00DA3536" w:rsidRPr="004F6BA3">
        <w:rPr>
          <w:rFonts w:ascii="Arial" w:hAnsi="Arial" w:cs="Arial"/>
          <w:sz w:val="20"/>
          <w:szCs w:val="20"/>
        </w:rPr>
        <w:t xml:space="preserve"> </w:t>
      </w:r>
      <w:r w:rsidRPr="004F6BA3">
        <w:rPr>
          <w:rFonts w:ascii="Arial" w:hAnsi="Arial" w:cs="Arial"/>
          <w:sz w:val="20"/>
          <w:szCs w:val="20"/>
        </w:rPr>
        <w:t>/</w:t>
      </w:r>
      <w:r w:rsidR="00DA3536" w:rsidRPr="004F6BA3">
        <w:rPr>
          <w:rFonts w:ascii="Arial" w:hAnsi="Arial" w:cs="Arial"/>
          <w:sz w:val="20"/>
          <w:szCs w:val="20"/>
        </w:rPr>
        <w:t xml:space="preserve"> </w:t>
      </w:r>
      <w:r w:rsidRPr="004F6BA3">
        <w:rPr>
          <w:rFonts w:ascii="Arial" w:hAnsi="Arial" w:cs="Arial"/>
          <w:i/>
          <w:sz w:val="20"/>
          <w:szCs w:val="20"/>
        </w:rPr>
        <w:t>Portable</w:t>
      </w:r>
      <w:r w:rsidR="003D56D8" w:rsidRPr="004F6BA3">
        <w:rPr>
          <w:rFonts w:ascii="Arial" w:hAnsi="Arial" w:cs="Arial"/>
          <w:sz w:val="20"/>
          <w:szCs w:val="20"/>
        </w:rPr>
        <w:t>:______________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4500C0" w:rsidRPr="004F6BA3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 xml:space="preserve">Signature of the </w:t>
      </w:r>
      <w:proofErr w:type="spellStart"/>
      <w:r w:rsidRPr="004F6BA3">
        <w:rPr>
          <w:rFonts w:ascii="Arial" w:hAnsi="Arial" w:cs="Arial"/>
          <w:sz w:val="20"/>
          <w:szCs w:val="20"/>
        </w:rPr>
        <w:t>university’s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4F6BA3">
        <w:rPr>
          <w:rFonts w:ascii="Arial" w:hAnsi="Arial" w:cs="Arial"/>
          <w:sz w:val="20"/>
          <w:szCs w:val="20"/>
        </w:rPr>
        <w:t>project</w:t>
      </w:r>
      <w:proofErr w:type="spellEnd"/>
      <w:r w:rsidR="009735CC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4F6BA3">
        <w:rPr>
          <w:rFonts w:ascii="Arial" w:hAnsi="Arial" w:cs="Arial"/>
          <w:sz w:val="20"/>
          <w:szCs w:val="20"/>
        </w:rPr>
        <w:t>coordinator</w:t>
      </w:r>
      <w:proofErr w:type="spellEnd"/>
      <w:r w:rsidR="004500C0" w:rsidRPr="004F6BA3">
        <w:rPr>
          <w:rFonts w:ascii="Arial" w:hAnsi="Arial" w:cs="Arial"/>
          <w:sz w:val="20"/>
          <w:szCs w:val="20"/>
        </w:rPr>
        <w:t xml:space="preserve"> / </w:t>
      </w:r>
      <w:r w:rsidR="004500C0" w:rsidRPr="004F6BA3">
        <w:rPr>
          <w:rFonts w:ascii="Arial" w:hAnsi="Arial" w:cs="Arial"/>
          <w:i/>
          <w:sz w:val="20"/>
          <w:szCs w:val="20"/>
        </w:rPr>
        <w:t>Signature du coordinateur universitaire du projet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rPr>
          <w:rFonts w:ascii="Arial" w:hAnsi="Arial" w:cs="Arial"/>
          <w:sz w:val="20"/>
          <w:szCs w:val="20"/>
        </w:rPr>
      </w:pPr>
    </w:p>
    <w:p w:rsidR="00B531E1" w:rsidRPr="004F6BA3" w:rsidRDefault="00B531E1" w:rsidP="003D56D8">
      <w:pPr>
        <w:rPr>
          <w:rFonts w:ascii="Arial" w:hAnsi="Arial" w:cs="Arial"/>
          <w:sz w:val="20"/>
          <w:szCs w:val="20"/>
        </w:rPr>
      </w:pPr>
    </w:p>
    <w:p w:rsidR="003D56D8" w:rsidRPr="004F6BA3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 xml:space="preserve">The position </w:t>
      </w:r>
      <w:proofErr w:type="spellStart"/>
      <w:r w:rsidRPr="004F6BA3">
        <w:rPr>
          <w:rFonts w:ascii="Arial" w:hAnsi="Arial" w:cs="Arial"/>
          <w:sz w:val="20"/>
          <w:szCs w:val="20"/>
        </w:rPr>
        <w:t>is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available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4F6BA3">
        <w:rPr>
          <w:rFonts w:ascii="Arial" w:hAnsi="Arial" w:cs="Arial"/>
          <w:sz w:val="20"/>
          <w:szCs w:val="20"/>
        </w:rPr>
        <w:t xml:space="preserve"> (check the </w:t>
      </w:r>
      <w:proofErr w:type="spellStart"/>
      <w:r w:rsidR="003D56D8" w:rsidRPr="004F6BA3">
        <w:rPr>
          <w:rFonts w:ascii="Arial" w:hAnsi="Arial" w:cs="Arial"/>
          <w:sz w:val="20"/>
          <w:szCs w:val="20"/>
        </w:rPr>
        <w:t>corresponding</w:t>
      </w:r>
      <w:proofErr w:type="spellEnd"/>
      <w:r w:rsidR="003D56D8" w:rsidRPr="004F6BA3">
        <w:rPr>
          <w:rFonts w:ascii="Arial" w:hAnsi="Arial" w:cs="Arial"/>
          <w:sz w:val="20"/>
          <w:szCs w:val="20"/>
        </w:rPr>
        <w:t xml:space="preserve"> box)</w:t>
      </w:r>
      <w:r w:rsidR="004500C0" w:rsidRPr="004F6BA3">
        <w:rPr>
          <w:rFonts w:ascii="Arial" w:hAnsi="Arial" w:cs="Arial"/>
          <w:sz w:val="20"/>
          <w:szCs w:val="20"/>
        </w:rPr>
        <w:t xml:space="preserve"> / </w:t>
      </w:r>
      <w:r w:rsidR="004500C0" w:rsidRPr="004F6BA3">
        <w:rPr>
          <w:rFonts w:ascii="Arial" w:hAnsi="Arial" w:cs="Arial"/>
          <w:i/>
          <w:sz w:val="20"/>
          <w:szCs w:val="20"/>
        </w:rPr>
        <w:t>L’accueil est prévu pour (cochez la case correspondante)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3D56D8" w:rsidRPr="004F6BA3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</w:p>
    <w:p w:rsidR="003D56D8" w:rsidRPr="004F6BA3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></w:t>
      </w:r>
      <w:r w:rsidRPr="004F6BA3">
        <w:rPr>
          <w:rFonts w:ascii="Arial" w:hAnsi="Arial" w:cs="Arial"/>
          <w:sz w:val="20"/>
          <w:szCs w:val="20"/>
        </w:rPr>
        <w:tab/>
        <w:t>The 2</w:t>
      </w:r>
      <w:r w:rsidRPr="004F6BA3">
        <w:rPr>
          <w:rFonts w:ascii="Arial" w:hAnsi="Arial" w:cs="Arial"/>
          <w:sz w:val="20"/>
          <w:szCs w:val="20"/>
          <w:vertAlign w:val="superscript"/>
        </w:rPr>
        <w:t>nd</w:t>
      </w:r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semester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4F6BA3">
        <w:rPr>
          <w:rFonts w:ascii="Arial" w:hAnsi="Arial" w:cs="Arial"/>
          <w:sz w:val="20"/>
          <w:szCs w:val="20"/>
        </w:rPr>
        <w:t>academic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year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201</w:t>
      </w:r>
      <w:r w:rsidR="00B05E26">
        <w:rPr>
          <w:rFonts w:ascii="Arial" w:hAnsi="Arial" w:cs="Arial"/>
          <w:sz w:val="20"/>
          <w:szCs w:val="20"/>
        </w:rPr>
        <w:t>8</w:t>
      </w:r>
      <w:r w:rsidRPr="004F6BA3">
        <w:rPr>
          <w:rFonts w:ascii="Arial" w:hAnsi="Arial" w:cs="Arial"/>
          <w:sz w:val="20"/>
          <w:szCs w:val="20"/>
        </w:rPr>
        <w:t>-201</w:t>
      </w:r>
      <w:r w:rsidR="00B05E26">
        <w:rPr>
          <w:rFonts w:ascii="Arial" w:hAnsi="Arial" w:cs="Arial"/>
          <w:sz w:val="20"/>
          <w:szCs w:val="20"/>
        </w:rPr>
        <w:t>9</w:t>
      </w:r>
      <w:r w:rsidRPr="004F6BA3">
        <w:rPr>
          <w:rFonts w:ascii="Arial" w:hAnsi="Arial" w:cs="Arial"/>
          <w:sz w:val="20"/>
          <w:szCs w:val="20"/>
        </w:rPr>
        <w:t xml:space="preserve"> (as of </w:t>
      </w:r>
      <w:proofErr w:type="spellStart"/>
      <w:r w:rsidRPr="004F6BA3">
        <w:rPr>
          <w:rFonts w:ascii="Arial" w:hAnsi="Arial" w:cs="Arial"/>
          <w:sz w:val="20"/>
          <w:szCs w:val="20"/>
        </w:rPr>
        <w:t>January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201</w:t>
      </w:r>
      <w:r w:rsidR="00B05E26">
        <w:rPr>
          <w:rFonts w:ascii="Arial" w:hAnsi="Arial" w:cs="Arial"/>
          <w:sz w:val="20"/>
          <w:szCs w:val="20"/>
        </w:rPr>
        <w:t>9</w:t>
      </w:r>
      <w:r w:rsidRPr="004F6BA3">
        <w:rPr>
          <w:rFonts w:ascii="Arial" w:hAnsi="Arial" w:cs="Arial"/>
          <w:sz w:val="20"/>
          <w:szCs w:val="20"/>
        </w:rPr>
        <w:t>)</w:t>
      </w:r>
      <w:r w:rsidR="00C556AC" w:rsidRPr="004F6BA3">
        <w:rPr>
          <w:rFonts w:ascii="Arial" w:hAnsi="Arial" w:cs="Arial"/>
          <w:sz w:val="20"/>
          <w:szCs w:val="20"/>
        </w:rPr>
        <w:t xml:space="preserve"> / </w:t>
      </w:r>
      <w:r w:rsidR="00C556AC" w:rsidRPr="004F6BA3">
        <w:rPr>
          <w:rFonts w:ascii="Arial" w:hAnsi="Arial" w:cs="Arial"/>
          <w:sz w:val="20"/>
          <w:szCs w:val="20"/>
        </w:rPr>
        <w:t></w:t>
      </w:r>
      <w:r w:rsidR="00C556AC" w:rsidRPr="004F6BA3">
        <w:rPr>
          <w:rFonts w:ascii="Arial" w:hAnsi="Arial" w:cs="Arial"/>
          <w:i/>
          <w:sz w:val="20"/>
          <w:szCs w:val="20"/>
        </w:rPr>
        <w:t>Le 2</w:t>
      </w:r>
      <w:r w:rsidR="00C556AC" w:rsidRPr="004F6BA3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="00C556AC" w:rsidRPr="004F6BA3">
        <w:rPr>
          <w:rFonts w:ascii="Arial" w:hAnsi="Arial" w:cs="Arial"/>
          <w:i/>
          <w:sz w:val="20"/>
          <w:szCs w:val="20"/>
        </w:rPr>
        <w:t xml:space="preserve"> semestre de l’année académique 201</w:t>
      </w:r>
      <w:r w:rsidR="00B05E26">
        <w:rPr>
          <w:rFonts w:ascii="Arial" w:hAnsi="Arial" w:cs="Arial"/>
          <w:i/>
          <w:sz w:val="20"/>
          <w:szCs w:val="20"/>
        </w:rPr>
        <w:t>8</w:t>
      </w:r>
      <w:r w:rsidR="00C556AC" w:rsidRPr="004F6BA3">
        <w:rPr>
          <w:rFonts w:ascii="Arial" w:hAnsi="Arial" w:cs="Arial"/>
          <w:i/>
          <w:sz w:val="20"/>
          <w:szCs w:val="20"/>
        </w:rPr>
        <w:t>-201</w:t>
      </w:r>
      <w:r w:rsidR="00B05E26">
        <w:rPr>
          <w:rFonts w:ascii="Arial" w:hAnsi="Arial" w:cs="Arial"/>
          <w:i/>
          <w:sz w:val="20"/>
          <w:szCs w:val="20"/>
        </w:rPr>
        <w:t>9</w:t>
      </w:r>
      <w:r w:rsidR="00C556AC" w:rsidRPr="004F6BA3">
        <w:rPr>
          <w:rFonts w:ascii="Arial" w:hAnsi="Arial" w:cs="Arial"/>
          <w:i/>
          <w:sz w:val="20"/>
          <w:szCs w:val="20"/>
        </w:rPr>
        <w:t xml:space="preserve"> (à partir de janvier 201</w:t>
      </w:r>
      <w:r w:rsidR="00B05E26">
        <w:rPr>
          <w:rFonts w:ascii="Arial" w:hAnsi="Arial" w:cs="Arial"/>
          <w:i/>
          <w:sz w:val="20"/>
          <w:szCs w:val="20"/>
        </w:rPr>
        <w:t>9</w:t>
      </w:r>
      <w:bookmarkStart w:id="1" w:name="_GoBack"/>
      <w:bookmarkEnd w:id="1"/>
      <w:r w:rsidR="00C556AC" w:rsidRPr="004F6BA3">
        <w:rPr>
          <w:rFonts w:ascii="Arial" w:hAnsi="Arial" w:cs="Arial"/>
          <w:i/>
          <w:sz w:val="20"/>
          <w:szCs w:val="20"/>
        </w:rPr>
        <w:t>)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B45C98" w:rsidRPr="004F6BA3">
        <w:rPr>
          <w:rFonts w:ascii="Arial" w:hAnsi="Arial" w:cs="Arial"/>
          <w:sz w:val="20"/>
          <w:szCs w:val="20"/>
        </w:rPr>
        <w:t>du</w:t>
      </w:r>
      <w:r w:rsidRPr="004F6BA3">
        <w:rPr>
          <w:rFonts w:ascii="Arial" w:hAnsi="Arial" w:cs="Arial"/>
          <w:sz w:val="20"/>
          <w:szCs w:val="20"/>
        </w:rPr>
        <w:t>ties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4F6BA3">
        <w:rPr>
          <w:rFonts w:ascii="Arial" w:hAnsi="Arial" w:cs="Arial"/>
          <w:sz w:val="20"/>
          <w:szCs w:val="20"/>
        </w:rPr>
        <w:t>person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holding the Chair position</w:t>
      </w:r>
      <w:r w:rsidR="004500C0" w:rsidRPr="004F6BA3">
        <w:rPr>
          <w:rFonts w:ascii="Arial" w:hAnsi="Arial" w:cs="Arial"/>
          <w:sz w:val="20"/>
          <w:szCs w:val="20"/>
        </w:rPr>
        <w:t xml:space="preserve">/ </w:t>
      </w:r>
      <w:r w:rsidR="004500C0" w:rsidRPr="004F6BA3">
        <w:rPr>
          <w:rFonts w:ascii="Arial" w:hAnsi="Arial" w:cs="Arial"/>
          <w:i/>
          <w:sz w:val="20"/>
          <w:szCs w:val="20"/>
        </w:rPr>
        <w:t>Responsabilités du titulaire de la Chaire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>Discipline(s)</w:t>
      </w:r>
      <w:r w:rsidR="00C556AC" w:rsidRPr="004F6BA3">
        <w:rPr>
          <w:rFonts w:ascii="Arial" w:hAnsi="Arial" w:cs="Arial"/>
          <w:sz w:val="20"/>
          <w:szCs w:val="20"/>
        </w:rPr>
        <w:t xml:space="preserve"> / Discipline(s)</w:t>
      </w:r>
      <w:proofErr w:type="gramStart"/>
      <w:r w:rsidR="00C556AC" w:rsidRPr="004F6BA3">
        <w:rPr>
          <w:rFonts w:ascii="Arial" w:hAnsi="Arial" w:cs="Arial"/>
          <w:sz w:val="20"/>
          <w:szCs w:val="20"/>
        </w:rPr>
        <w:t> </w:t>
      </w:r>
      <w:r w:rsidRPr="004F6BA3">
        <w:rPr>
          <w:rFonts w:ascii="Arial" w:hAnsi="Arial" w:cs="Arial"/>
          <w:sz w:val="20"/>
          <w:szCs w:val="20"/>
        </w:rPr>
        <w:t> :</w:t>
      </w:r>
      <w:proofErr w:type="gramEnd"/>
      <w:r w:rsidRPr="004F6BA3">
        <w:rPr>
          <w:rFonts w:ascii="Arial" w:hAnsi="Arial" w:cs="Arial"/>
          <w:sz w:val="20"/>
          <w:szCs w:val="20"/>
        </w:rPr>
        <w:t>___________________________________</w:t>
      </w:r>
      <w:r w:rsidR="009735CC" w:rsidRPr="004F6BA3">
        <w:rPr>
          <w:rFonts w:ascii="Arial" w:hAnsi="Arial" w:cs="Arial"/>
          <w:sz w:val="20"/>
          <w:szCs w:val="20"/>
        </w:rPr>
        <w:t>Sub</w:t>
      </w:r>
      <w:r w:rsidRPr="004F6BA3">
        <w:rPr>
          <w:rFonts w:ascii="Arial" w:hAnsi="Arial" w:cs="Arial"/>
          <w:sz w:val="20"/>
          <w:szCs w:val="20"/>
        </w:rPr>
        <w:t>-discipline(s)</w:t>
      </w:r>
      <w:r w:rsidR="00C556AC" w:rsidRPr="004F6BA3">
        <w:rPr>
          <w:rFonts w:ascii="Arial" w:hAnsi="Arial" w:cs="Arial"/>
          <w:sz w:val="20"/>
          <w:szCs w:val="20"/>
        </w:rPr>
        <w:t xml:space="preserve"> / Sous-discipline(s)</w:t>
      </w:r>
      <w:r w:rsidRPr="004F6BA3">
        <w:rPr>
          <w:rFonts w:ascii="Arial" w:hAnsi="Arial" w:cs="Arial"/>
          <w:sz w:val="20"/>
          <w:szCs w:val="20"/>
        </w:rPr>
        <w:t> :____________________________________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6AC" w:rsidRPr="004F6BA3" w:rsidRDefault="0091698A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4F6BA3">
        <w:rPr>
          <w:rFonts w:ascii="Arial" w:hAnsi="Arial" w:cs="Arial"/>
          <w:sz w:val="20"/>
          <w:szCs w:val="20"/>
        </w:rPr>
        <w:t>Anti</w:t>
      </w:r>
      <w:r w:rsidR="00C556AC" w:rsidRPr="004F6BA3">
        <w:rPr>
          <w:rFonts w:ascii="Arial" w:hAnsi="Arial" w:cs="Arial"/>
          <w:sz w:val="20"/>
          <w:szCs w:val="20"/>
        </w:rPr>
        <w:t>cipated</w:t>
      </w:r>
      <w:proofErr w:type="spellEnd"/>
      <w:r w:rsidR="00C556AC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level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of</w:t>
      </w:r>
      <w:r w:rsidR="00C556AC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6AC" w:rsidRPr="004F6BA3">
        <w:rPr>
          <w:rFonts w:ascii="Arial" w:hAnsi="Arial" w:cs="Arial"/>
          <w:sz w:val="20"/>
          <w:szCs w:val="20"/>
        </w:rPr>
        <w:t>teaching</w:t>
      </w:r>
      <w:proofErr w:type="spellEnd"/>
      <w:r w:rsidR="004500C0" w:rsidRPr="004F6BA3">
        <w:rPr>
          <w:rFonts w:ascii="Arial" w:hAnsi="Arial" w:cs="Arial"/>
          <w:sz w:val="20"/>
          <w:szCs w:val="20"/>
        </w:rPr>
        <w:t xml:space="preserve"> / </w:t>
      </w:r>
      <w:r w:rsidR="004500C0" w:rsidRPr="004F6BA3">
        <w:rPr>
          <w:rFonts w:ascii="Arial" w:hAnsi="Arial" w:cs="Arial"/>
          <w:i/>
          <w:sz w:val="20"/>
          <w:szCs w:val="20"/>
        </w:rPr>
        <w:t>Niveaux d’enseignement prévu</w:t>
      </w:r>
      <w:r w:rsidR="003D56D8" w:rsidRPr="004F6BA3">
        <w:rPr>
          <w:rFonts w:ascii="Arial" w:hAnsi="Arial" w:cs="Arial"/>
          <w:sz w:val="20"/>
          <w:szCs w:val="20"/>
        </w:rPr>
        <w:t>:</w:t>
      </w:r>
      <w:r w:rsidR="00A4223D" w:rsidRPr="004F6BA3">
        <w:rPr>
          <w:rFonts w:ascii="Arial" w:hAnsi="Arial" w:cs="Arial"/>
          <w:sz w:val="20"/>
          <w:szCs w:val="20"/>
        </w:rPr>
        <w:tab/>
      </w:r>
      <w:r w:rsidR="003D56D8" w:rsidRPr="004F6BA3">
        <w:rPr>
          <w:rFonts w:ascii="Arial" w:hAnsi="Arial" w:cs="Arial"/>
          <w:sz w:val="20"/>
          <w:szCs w:val="20"/>
        </w:rPr>
        <w:tab/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></w:t>
      </w:r>
      <w:r w:rsidRPr="004F6BA3">
        <w:rPr>
          <w:rFonts w:ascii="Arial" w:hAnsi="Arial" w:cs="Arial"/>
          <w:sz w:val="20"/>
          <w:szCs w:val="20"/>
        </w:rPr>
        <w:t></w:t>
      </w:r>
      <w:r w:rsidRPr="004F6BA3">
        <w:rPr>
          <w:rFonts w:ascii="Arial" w:hAnsi="Arial" w:cs="Arial"/>
          <w:sz w:val="20"/>
          <w:szCs w:val="20"/>
        </w:rPr>
        <w:tab/>
        <w:t>Master</w:t>
      </w:r>
      <w:r w:rsidR="009735CC" w:rsidRPr="004F6BA3">
        <w:rPr>
          <w:rFonts w:ascii="Arial" w:hAnsi="Arial" w:cs="Arial"/>
          <w:sz w:val="20"/>
          <w:szCs w:val="20"/>
        </w:rPr>
        <w:t>s</w:t>
      </w:r>
      <w:r w:rsidR="00C556AC" w:rsidRPr="004F6BA3">
        <w:rPr>
          <w:rFonts w:ascii="Arial" w:hAnsi="Arial" w:cs="Arial"/>
          <w:sz w:val="20"/>
          <w:szCs w:val="20"/>
        </w:rPr>
        <w:t xml:space="preserve"> / </w:t>
      </w:r>
      <w:r w:rsidR="00C556AC" w:rsidRPr="004F6BA3">
        <w:rPr>
          <w:rFonts w:ascii="Arial" w:hAnsi="Arial" w:cs="Arial"/>
          <w:i/>
          <w:sz w:val="20"/>
          <w:szCs w:val="20"/>
        </w:rPr>
        <w:t>Master</w:t>
      </w:r>
      <w:r w:rsidRPr="004F6BA3">
        <w:rPr>
          <w:rFonts w:ascii="Arial" w:hAnsi="Arial" w:cs="Arial"/>
          <w:sz w:val="20"/>
          <w:szCs w:val="20"/>
        </w:rPr>
        <w:tab/>
      </w:r>
      <w:r w:rsidRPr="004F6BA3">
        <w:rPr>
          <w:rFonts w:ascii="Arial" w:hAnsi="Arial" w:cs="Arial"/>
          <w:sz w:val="20"/>
          <w:szCs w:val="20"/>
        </w:rPr>
        <w:t></w:t>
      </w:r>
      <w:r w:rsidRPr="004F6BA3">
        <w:rPr>
          <w:rFonts w:ascii="Arial" w:hAnsi="Arial" w:cs="Arial"/>
          <w:sz w:val="20"/>
          <w:szCs w:val="20"/>
        </w:rPr>
        <w:t></w:t>
      </w:r>
      <w:r w:rsidRPr="004F6BA3">
        <w:rPr>
          <w:rFonts w:ascii="Arial" w:hAnsi="Arial" w:cs="Arial"/>
          <w:sz w:val="20"/>
          <w:szCs w:val="20"/>
        </w:rPr>
        <w:tab/>
      </w:r>
      <w:proofErr w:type="spellStart"/>
      <w:r w:rsidRPr="004F6BA3">
        <w:rPr>
          <w:rFonts w:ascii="Arial" w:hAnsi="Arial" w:cs="Arial"/>
          <w:sz w:val="20"/>
          <w:szCs w:val="20"/>
        </w:rPr>
        <w:t>Doctorat</w:t>
      </w:r>
      <w:r w:rsidR="009735CC" w:rsidRPr="004F6BA3">
        <w:rPr>
          <w:rFonts w:ascii="Arial" w:hAnsi="Arial" w:cs="Arial"/>
          <w:sz w:val="20"/>
          <w:szCs w:val="20"/>
        </w:rPr>
        <w:t>e</w:t>
      </w:r>
      <w:proofErr w:type="spellEnd"/>
      <w:r w:rsidR="00C556AC" w:rsidRPr="004F6BA3">
        <w:rPr>
          <w:rFonts w:ascii="Arial" w:hAnsi="Arial" w:cs="Arial"/>
          <w:sz w:val="20"/>
          <w:szCs w:val="20"/>
        </w:rPr>
        <w:t xml:space="preserve"> / </w:t>
      </w:r>
      <w:r w:rsidR="00C556AC" w:rsidRPr="004F6BA3">
        <w:rPr>
          <w:rFonts w:ascii="Arial" w:hAnsi="Arial" w:cs="Arial"/>
          <w:i/>
          <w:sz w:val="20"/>
          <w:szCs w:val="20"/>
        </w:rPr>
        <w:t>Doctorat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500C0" w:rsidRPr="004F6BA3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>Th</w:t>
      </w:r>
      <w:r w:rsidR="003D56D8" w:rsidRPr="004F6BA3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4F6BA3">
        <w:rPr>
          <w:rFonts w:ascii="Arial" w:hAnsi="Arial" w:cs="Arial"/>
          <w:sz w:val="20"/>
          <w:szCs w:val="20"/>
        </w:rPr>
        <w:t>person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filling</w:t>
      </w:r>
      <w:proofErr w:type="spellEnd"/>
      <w:r w:rsidR="00D24AC0" w:rsidRPr="004F6BA3">
        <w:rPr>
          <w:rFonts w:ascii="Arial" w:hAnsi="Arial" w:cs="Arial"/>
          <w:sz w:val="20"/>
          <w:szCs w:val="20"/>
        </w:rPr>
        <w:t xml:space="preserve"> the </w:t>
      </w:r>
      <w:r w:rsidR="00D6671E" w:rsidRPr="004F6BA3">
        <w:rPr>
          <w:rFonts w:ascii="Arial" w:hAnsi="Arial" w:cs="Arial"/>
          <w:sz w:val="20"/>
          <w:szCs w:val="20"/>
        </w:rPr>
        <w:t>Chair</w:t>
      </w:r>
      <w:r w:rsidR="003D56D8" w:rsidRPr="004F6BA3">
        <w:rPr>
          <w:rFonts w:ascii="Arial" w:hAnsi="Arial" w:cs="Arial"/>
          <w:sz w:val="20"/>
          <w:szCs w:val="20"/>
        </w:rPr>
        <w:t xml:space="preserve"> </w:t>
      </w:r>
      <w:r w:rsidRPr="004F6BA3">
        <w:rPr>
          <w:rFonts w:ascii="Arial" w:hAnsi="Arial" w:cs="Arial"/>
          <w:sz w:val="20"/>
          <w:szCs w:val="20"/>
        </w:rPr>
        <w:t xml:space="preserve">position </w:t>
      </w:r>
      <w:proofErr w:type="spellStart"/>
      <w:r w:rsidR="00D24AC0" w:rsidRPr="004F6BA3">
        <w:rPr>
          <w:rFonts w:ascii="Arial" w:hAnsi="Arial" w:cs="Arial"/>
          <w:sz w:val="20"/>
          <w:szCs w:val="20"/>
        </w:rPr>
        <w:t>will</w:t>
      </w:r>
      <w:proofErr w:type="spellEnd"/>
      <w:r w:rsidR="00D24AC0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4F6BA3">
        <w:rPr>
          <w:rFonts w:ascii="Arial" w:hAnsi="Arial" w:cs="Arial"/>
          <w:sz w:val="20"/>
          <w:szCs w:val="20"/>
        </w:rPr>
        <w:t>be</w:t>
      </w:r>
      <w:proofErr w:type="spellEnd"/>
      <w:r w:rsidR="00D24AC0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4F6BA3">
        <w:rPr>
          <w:rFonts w:ascii="Arial" w:hAnsi="Arial" w:cs="Arial"/>
          <w:sz w:val="20"/>
          <w:szCs w:val="20"/>
        </w:rPr>
        <w:t>entrusted</w:t>
      </w:r>
      <w:proofErr w:type="spellEnd"/>
      <w:r w:rsidR="00D24AC0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4F6BA3">
        <w:rPr>
          <w:rFonts w:ascii="Arial" w:hAnsi="Arial" w:cs="Arial"/>
          <w:sz w:val="20"/>
          <w:szCs w:val="20"/>
        </w:rPr>
        <w:t>with</w:t>
      </w:r>
      <w:proofErr w:type="spellEnd"/>
      <w:r w:rsidR="00D24AC0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4F6BA3">
        <w:rPr>
          <w:rFonts w:ascii="Arial" w:hAnsi="Arial" w:cs="Arial"/>
          <w:sz w:val="20"/>
          <w:szCs w:val="20"/>
        </w:rPr>
        <w:t>teaching</w:t>
      </w:r>
      <w:proofErr w:type="spellEnd"/>
      <w:r w:rsidR="00C556AC" w:rsidRPr="004F6BA3">
        <w:rPr>
          <w:rFonts w:ascii="Arial" w:hAnsi="Arial" w:cs="Arial"/>
          <w:sz w:val="20"/>
          <w:szCs w:val="20"/>
        </w:rPr>
        <w:t xml:space="preserve"> / </w:t>
      </w:r>
      <w:r w:rsidR="00C556AC" w:rsidRPr="004F6BA3">
        <w:rPr>
          <w:rFonts w:ascii="Arial" w:hAnsi="Arial" w:cs="Arial"/>
          <w:i/>
          <w:sz w:val="20"/>
          <w:szCs w:val="20"/>
        </w:rPr>
        <w:t>Le titulaire de la chaire se verra confier</w:t>
      </w:r>
      <w:r w:rsidR="00C556AC" w:rsidRPr="004F6BA3">
        <w:rPr>
          <w:rFonts w:ascii="Arial" w:hAnsi="Arial" w:cs="Arial"/>
          <w:sz w:val="20"/>
          <w:szCs w:val="20"/>
        </w:rPr>
        <w:t> </w:t>
      </w:r>
      <w:r w:rsidR="003D56D8" w:rsidRPr="004F6BA3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="003D56D8" w:rsidRPr="004F6BA3">
        <w:rPr>
          <w:rFonts w:ascii="Arial" w:hAnsi="Arial" w:cs="Arial"/>
          <w:sz w:val="20"/>
          <w:szCs w:val="20"/>
        </w:rPr>
        <w:t>seminars</w:t>
      </w:r>
      <w:proofErr w:type="spellEnd"/>
      <w:r w:rsidR="003D56D8" w:rsidRPr="004F6BA3">
        <w:rPr>
          <w:rFonts w:ascii="Arial" w:hAnsi="Arial" w:cs="Arial"/>
          <w:sz w:val="20"/>
          <w:szCs w:val="20"/>
        </w:rPr>
        <w:t xml:space="preserve"> /classes for</w:t>
      </w:r>
      <w:r w:rsidR="00C556AC" w:rsidRPr="004F6BA3">
        <w:rPr>
          <w:rFonts w:ascii="Arial" w:hAnsi="Arial" w:cs="Arial"/>
          <w:i/>
          <w:sz w:val="20"/>
          <w:szCs w:val="20"/>
        </w:rPr>
        <w:t xml:space="preserve"> / séminaires /cours de</w:t>
      </w:r>
      <w:r w:rsidR="003D56D8" w:rsidRPr="004F6BA3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="003D56D8" w:rsidRPr="004F6BA3">
        <w:rPr>
          <w:rFonts w:ascii="Arial" w:hAnsi="Arial" w:cs="Arial"/>
          <w:sz w:val="20"/>
          <w:szCs w:val="20"/>
        </w:rPr>
        <w:t>hours</w:t>
      </w:r>
      <w:proofErr w:type="spellEnd"/>
      <w:r w:rsidR="003D56D8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4F6BA3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4F6BA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3D56D8" w:rsidRPr="004F6BA3">
        <w:rPr>
          <w:rFonts w:ascii="Arial" w:hAnsi="Arial" w:cs="Arial"/>
          <w:sz w:val="20"/>
          <w:szCs w:val="20"/>
        </w:rPr>
        <w:t>semester</w:t>
      </w:r>
      <w:proofErr w:type="spellEnd"/>
      <w:r w:rsidR="00C556AC" w:rsidRPr="004F6BA3">
        <w:rPr>
          <w:rFonts w:ascii="Arial" w:hAnsi="Arial" w:cs="Arial"/>
          <w:sz w:val="20"/>
          <w:szCs w:val="20"/>
        </w:rPr>
        <w:t xml:space="preserve"> / </w:t>
      </w:r>
      <w:r w:rsidR="00C556AC" w:rsidRPr="004F6BA3">
        <w:rPr>
          <w:rFonts w:ascii="Arial" w:hAnsi="Arial" w:cs="Arial"/>
          <w:i/>
          <w:sz w:val="20"/>
          <w:szCs w:val="20"/>
        </w:rPr>
        <w:t>heures pendant un semestre.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 w:hanging="4248"/>
        <w:rPr>
          <w:rFonts w:ascii="Arial" w:hAnsi="Arial" w:cs="Arial"/>
          <w:i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>Date </w:t>
      </w:r>
      <w:r w:rsidR="00C556AC" w:rsidRPr="004F6BA3">
        <w:rPr>
          <w:rFonts w:ascii="Arial" w:hAnsi="Arial" w:cs="Arial"/>
          <w:sz w:val="20"/>
          <w:szCs w:val="20"/>
        </w:rPr>
        <w:t xml:space="preserve">/ </w:t>
      </w:r>
      <w:r w:rsidR="00C556AC" w:rsidRPr="004F6BA3">
        <w:rPr>
          <w:rFonts w:ascii="Arial" w:hAnsi="Arial" w:cs="Arial"/>
          <w:i/>
          <w:sz w:val="20"/>
          <w:szCs w:val="20"/>
        </w:rPr>
        <w:t>Date</w:t>
      </w:r>
      <w:r w:rsidR="004500C0" w:rsidRPr="004F6BA3">
        <w:rPr>
          <w:rFonts w:ascii="Arial" w:hAnsi="Arial" w:cs="Arial"/>
          <w:sz w:val="20"/>
          <w:szCs w:val="20"/>
        </w:rPr>
        <w:t xml:space="preserve">: ___________________ </w:t>
      </w:r>
      <w:r w:rsidRPr="004F6BA3">
        <w:rPr>
          <w:rFonts w:ascii="Arial" w:hAnsi="Arial" w:cs="Arial"/>
          <w:sz w:val="20"/>
          <w:szCs w:val="20"/>
        </w:rPr>
        <w:t>Signature of the President of the institution</w:t>
      </w:r>
      <w:r w:rsidR="00DA3536" w:rsidRPr="004F6BA3">
        <w:rPr>
          <w:rFonts w:ascii="Arial" w:hAnsi="Arial" w:cs="Arial"/>
          <w:sz w:val="20"/>
          <w:szCs w:val="20"/>
        </w:rPr>
        <w:t xml:space="preserve"> </w:t>
      </w:r>
      <w:r w:rsidR="004500C0" w:rsidRPr="004F6BA3">
        <w:rPr>
          <w:rFonts w:ascii="Arial" w:hAnsi="Arial" w:cs="Arial"/>
          <w:sz w:val="20"/>
          <w:szCs w:val="20"/>
        </w:rPr>
        <w:t>/</w:t>
      </w:r>
      <w:r w:rsidR="00DA3536" w:rsidRPr="004F6BA3">
        <w:rPr>
          <w:rFonts w:ascii="Arial" w:hAnsi="Arial" w:cs="Arial"/>
          <w:sz w:val="20"/>
          <w:szCs w:val="20"/>
        </w:rPr>
        <w:t xml:space="preserve"> </w:t>
      </w:r>
      <w:r w:rsidR="004500C0" w:rsidRPr="004F6BA3">
        <w:rPr>
          <w:rFonts w:ascii="Arial" w:hAnsi="Arial" w:cs="Arial"/>
          <w:i/>
          <w:sz w:val="20"/>
          <w:szCs w:val="20"/>
        </w:rPr>
        <w:t>Signature de la Présidente/ du Président de l’établissement </w:t>
      </w:r>
      <w:r w:rsidRPr="004F6BA3">
        <w:rPr>
          <w:rFonts w:ascii="Arial" w:hAnsi="Arial" w:cs="Arial"/>
          <w:i/>
          <w:sz w:val="20"/>
          <w:szCs w:val="20"/>
        </w:rPr>
        <w:t>: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br/>
      </w:r>
      <w:r w:rsidR="00E94966" w:rsidRPr="004F6BA3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4F6BA3">
        <w:rPr>
          <w:rFonts w:ascii="Arial" w:hAnsi="Arial" w:cs="Arial"/>
          <w:sz w:val="20"/>
          <w:szCs w:val="20"/>
        </w:rPr>
        <w:t>________________________________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:rsidR="003D56D8" w:rsidRPr="004F6BA3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:rsidR="003D56D8" w:rsidRPr="004F6BA3" w:rsidRDefault="009735CC" w:rsidP="004500C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4F6BA3">
        <w:rPr>
          <w:rFonts w:ascii="Arial" w:hAnsi="Arial" w:cs="Arial"/>
          <w:b/>
          <w:sz w:val="20"/>
          <w:szCs w:val="20"/>
        </w:rPr>
        <w:t>Additional</w:t>
      </w:r>
      <w:proofErr w:type="spellEnd"/>
      <w:r w:rsidRPr="004F6BA3">
        <w:rPr>
          <w:rFonts w:ascii="Arial" w:hAnsi="Arial" w:cs="Arial"/>
          <w:b/>
          <w:sz w:val="20"/>
          <w:szCs w:val="20"/>
        </w:rPr>
        <w:t xml:space="preserve"> Information</w:t>
      </w:r>
      <w:r w:rsidR="004500C0" w:rsidRPr="004F6BA3">
        <w:rPr>
          <w:rFonts w:ascii="Arial" w:hAnsi="Arial" w:cs="Arial"/>
          <w:b/>
          <w:sz w:val="20"/>
          <w:szCs w:val="20"/>
        </w:rPr>
        <w:t xml:space="preserve">/ </w:t>
      </w:r>
      <w:r w:rsidR="004500C0" w:rsidRPr="004F6BA3">
        <w:rPr>
          <w:rFonts w:ascii="Arial" w:hAnsi="Arial" w:cs="Arial"/>
          <w:b/>
          <w:i/>
          <w:sz w:val="20"/>
          <w:szCs w:val="20"/>
        </w:rPr>
        <w:t>Renseignements complémentaires</w:t>
      </w:r>
    </w:p>
    <w:p w:rsidR="003D56D8" w:rsidRPr="004F6BA3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:rsidR="003D56D8" w:rsidRPr="004F6BA3" w:rsidRDefault="00A4223D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4F6BA3">
        <w:rPr>
          <w:rFonts w:ascii="Arial" w:hAnsi="Arial" w:cs="Arial"/>
          <w:b/>
          <w:sz w:val="20"/>
          <w:szCs w:val="20"/>
        </w:rPr>
        <w:t>Departmental</w:t>
      </w:r>
      <w:proofErr w:type="spellEnd"/>
      <w:r w:rsidRPr="004F6B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b/>
          <w:sz w:val="20"/>
          <w:szCs w:val="20"/>
        </w:rPr>
        <w:t>activities</w:t>
      </w:r>
      <w:proofErr w:type="spellEnd"/>
      <w:r w:rsidRPr="004F6BA3">
        <w:rPr>
          <w:rFonts w:ascii="Arial" w:hAnsi="Arial" w:cs="Arial"/>
          <w:b/>
          <w:sz w:val="20"/>
          <w:szCs w:val="20"/>
        </w:rPr>
        <w:t xml:space="preserve"> at the host institution</w:t>
      </w:r>
      <w:r w:rsidR="004500C0" w:rsidRPr="004F6BA3">
        <w:rPr>
          <w:rFonts w:ascii="Arial" w:hAnsi="Arial" w:cs="Arial"/>
          <w:b/>
          <w:sz w:val="20"/>
          <w:szCs w:val="20"/>
        </w:rPr>
        <w:t xml:space="preserve"> / </w:t>
      </w:r>
      <w:r w:rsidR="004500C0" w:rsidRPr="004F6BA3">
        <w:rPr>
          <w:rFonts w:ascii="Arial" w:hAnsi="Arial" w:cs="Arial"/>
          <w:b/>
          <w:i/>
          <w:sz w:val="20"/>
          <w:szCs w:val="20"/>
        </w:rPr>
        <w:t>Activités de l’unité ou des unités d’accueil</w:t>
      </w:r>
      <w:r w:rsidR="004500C0" w:rsidRPr="004F6BA3">
        <w:rPr>
          <w:rFonts w:ascii="Arial" w:hAnsi="Arial" w:cs="Arial"/>
          <w:b/>
          <w:sz w:val="20"/>
          <w:szCs w:val="20"/>
        </w:rPr>
        <w:tab/>
      </w: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4500C0" w:rsidRPr="004F6BA3" w:rsidRDefault="00D24AC0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4F6BA3">
        <w:rPr>
          <w:rFonts w:ascii="Arial" w:hAnsi="Arial" w:cs="Arial"/>
          <w:sz w:val="20"/>
          <w:szCs w:val="20"/>
        </w:rPr>
        <w:t>Please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describe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98A" w:rsidRPr="004F6BA3">
        <w:rPr>
          <w:rFonts w:ascii="Arial" w:hAnsi="Arial" w:cs="Arial"/>
          <w:sz w:val="20"/>
          <w:szCs w:val="20"/>
        </w:rPr>
        <w:t>below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4F6BA3">
        <w:rPr>
          <w:rFonts w:ascii="Arial" w:hAnsi="Arial" w:cs="Arial"/>
          <w:sz w:val="20"/>
          <w:szCs w:val="20"/>
        </w:rPr>
        <w:t>activitie</w:t>
      </w:r>
      <w:r w:rsidR="003D56D8" w:rsidRPr="004F6BA3">
        <w:rPr>
          <w:rFonts w:ascii="Arial" w:hAnsi="Arial" w:cs="Arial"/>
          <w:sz w:val="20"/>
          <w:szCs w:val="20"/>
        </w:rPr>
        <w:t>s</w:t>
      </w:r>
      <w:proofErr w:type="spellEnd"/>
      <w:r w:rsidR="003D56D8" w:rsidRPr="004F6BA3">
        <w:rPr>
          <w:rFonts w:ascii="Arial" w:hAnsi="Arial" w:cs="Arial"/>
          <w:sz w:val="20"/>
          <w:szCs w:val="20"/>
        </w:rPr>
        <w:t xml:space="preserve"> </w:t>
      </w:r>
      <w:r w:rsidRPr="004F6BA3">
        <w:rPr>
          <w:rFonts w:ascii="Arial" w:hAnsi="Arial" w:cs="Arial"/>
          <w:sz w:val="20"/>
          <w:szCs w:val="20"/>
        </w:rPr>
        <w:t>of</w:t>
      </w:r>
      <w:r w:rsidR="003D56D8" w:rsidRPr="004F6BA3">
        <w:rPr>
          <w:rFonts w:ascii="Arial" w:hAnsi="Arial" w:cs="Arial"/>
          <w:sz w:val="20"/>
          <w:szCs w:val="20"/>
        </w:rPr>
        <w:t xml:space="preserve"> </w:t>
      </w:r>
      <w:r w:rsidR="00A4223D" w:rsidRPr="004F6BA3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A4223D" w:rsidRPr="004F6BA3">
        <w:rPr>
          <w:rFonts w:ascii="Arial" w:hAnsi="Arial" w:cs="Arial"/>
          <w:sz w:val="20"/>
          <w:szCs w:val="20"/>
        </w:rPr>
        <w:t>department</w:t>
      </w:r>
      <w:proofErr w:type="spellEnd"/>
      <w:r w:rsidR="00A4223D" w:rsidRPr="004F6BA3">
        <w:rPr>
          <w:rFonts w:ascii="Arial" w:hAnsi="Arial" w:cs="Arial"/>
          <w:sz w:val="20"/>
          <w:szCs w:val="20"/>
        </w:rPr>
        <w:t>(</w:t>
      </w:r>
      <w:r w:rsidR="003D56D8" w:rsidRPr="004F6BA3">
        <w:rPr>
          <w:rFonts w:ascii="Arial" w:hAnsi="Arial" w:cs="Arial"/>
          <w:sz w:val="20"/>
          <w:szCs w:val="20"/>
        </w:rPr>
        <w:t>s</w:t>
      </w:r>
      <w:r w:rsidR="00A4223D" w:rsidRPr="004F6BA3">
        <w:rPr>
          <w:rFonts w:ascii="Arial" w:hAnsi="Arial" w:cs="Arial"/>
          <w:sz w:val="20"/>
          <w:szCs w:val="20"/>
        </w:rPr>
        <w:t>)</w:t>
      </w:r>
      <w:r w:rsidR="003D56D8" w:rsidRPr="004F6BA3">
        <w:rPr>
          <w:rFonts w:ascii="Arial" w:hAnsi="Arial" w:cs="Arial"/>
          <w:sz w:val="20"/>
          <w:szCs w:val="20"/>
        </w:rPr>
        <w:t xml:space="preserve"> </w:t>
      </w:r>
      <w:r w:rsidR="00524676" w:rsidRPr="004F6BA3">
        <w:rPr>
          <w:rFonts w:ascii="Arial" w:hAnsi="Arial" w:cs="Arial"/>
          <w:sz w:val="20"/>
          <w:szCs w:val="20"/>
        </w:rPr>
        <w:t>relevant to</w:t>
      </w:r>
      <w:r w:rsidR="003D56D8" w:rsidRPr="004F6BA3">
        <w:rPr>
          <w:rFonts w:ascii="Arial" w:hAnsi="Arial" w:cs="Arial"/>
          <w:sz w:val="20"/>
          <w:szCs w:val="20"/>
        </w:rPr>
        <w:t xml:space="preserve"> </w:t>
      </w:r>
      <w:r w:rsidR="00A4223D" w:rsidRPr="004F6BA3">
        <w:rPr>
          <w:rFonts w:ascii="Arial" w:hAnsi="Arial" w:cs="Arial"/>
          <w:sz w:val="20"/>
          <w:szCs w:val="20"/>
        </w:rPr>
        <w:t>the</w:t>
      </w:r>
      <w:r w:rsidR="00524676" w:rsidRPr="004F6BA3">
        <w:rPr>
          <w:rFonts w:ascii="Arial" w:hAnsi="Arial" w:cs="Arial"/>
          <w:sz w:val="20"/>
          <w:szCs w:val="20"/>
        </w:rPr>
        <w:t xml:space="preserve"> </w:t>
      </w:r>
      <w:r w:rsidR="00D6671E" w:rsidRPr="004F6BA3">
        <w:rPr>
          <w:rFonts w:ascii="Arial" w:hAnsi="Arial" w:cs="Arial"/>
          <w:sz w:val="20"/>
          <w:szCs w:val="20"/>
        </w:rPr>
        <w:t>Chair</w:t>
      </w:r>
      <w:r w:rsidR="00524676" w:rsidRPr="004F6BA3">
        <w:rPr>
          <w:rFonts w:ascii="Arial" w:hAnsi="Arial" w:cs="Arial"/>
          <w:sz w:val="20"/>
          <w:szCs w:val="20"/>
        </w:rPr>
        <w:t xml:space="preserve"> position</w:t>
      </w:r>
      <w:r w:rsidR="003D56D8" w:rsidRPr="004F6BA3">
        <w:rPr>
          <w:rFonts w:ascii="Arial" w:hAnsi="Arial" w:cs="Arial"/>
          <w:sz w:val="20"/>
          <w:szCs w:val="20"/>
        </w:rPr>
        <w:t xml:space="preserve"> (</w:t>
      </w:r>
      <w:r w:rsidR="009735CC" w:rsidRPr="004F6BA3">
        <w:rPr>
          <w:rFonts w:ascii="Arial" w:hAnsi="Arial" w:cs="Arial"/>
          <w:sz w:val="20"/>
          <w:szCs w:val="20"/>
        </w:rPr>
        <w:t xml:space="preserve">general </w:t>
      </w:r>
      <w:r w:rsidR="003D56D8" w:rsidRPr="004F6BA3">
        <w:rPr>
          <w:rFonts w:ascii="Arial" w:hAnsi="Arial" w:cs="Arial"/>
          <w:sz w:val="20"/>
          <w:szCs w:val="20"/>
        </w:rPr>
        <w:t xml:space="preserve">public, </w:t>
      </w:r>
      <w:r w:rsidR="0091698A" w:rsidRPr="004F6BA3">
        <w:rPr>
          <w:rFonts w:ascii="Arial" w:hAnsi="Arial" w:cs="Arial"/>
          <w:sz w:val="20"/>
          <w:szCs w:val="20"/>
        </w:rPr>
        <w:t>training</w:t>
      </w:r>
      <w:r w:rsidR="00524676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676" w:rsidRPr="004F6BA3">
        <w:rPr>
          <w:rFonts w:ascii="Arial" w:hAnsi="Arial" w:cs="Arial"/>
          <w:sz w:val="20"/>
          <w:szCs w:val="20"/>
        </w:rPr>
        <w:t>offered</w:t>
      </w:r>
      <w:proofErr w:type="spellEnd"/>
      <w:r w:rsidR="0091698A" w:rsidRPr="004F6BA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4F6BA3">
        <w:rPr>
          <w:rFonts w:ascii="Arial" w:hAnsi="Arial" w:cs="Arial"/>
          <w:sz w:val="20"/>
          <w:szCs w:val="20"/>
        </w:rPr>
        <w:t>faculty</w:t>
      </w:r>
      <w:proofErr w:type="spellEnd"/>
      <w:r w:rsidR="003D56D8" w:rsidRPr="004F6B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6BA3">
        <w:rPr>
          <w:rFonts w:ascii="Arial" w:hAnsi="Arial" w:cs="Arial"/>
          <w:sz w:val="20"/>
          <w:szCs w:val="20"/>
        </w:rPr>
        <w:t>res</w:t>
      </w:r>
      <w:r w:rsidR="003D56D8" w:rsidRPr="004F6BA3">
        <w:rPr>
          <w:rFonts w:ascii="Arial" w:hAnsi="Arial" w:cs="Arial"/>
          <w:sz w:val="20"/>
          <w:szCs w:val="20"/>
        </w:rPr>
        <w:t>e</w:t>
      </w:r>
      <w:r w:rsidRPr="004F6BA3">
        <w:rPr>
          <w:rFonts w:ascii="Arial" w:hAnsi="Arial" w:cs="Arial"/>
          <w:sz w:val="20"/>
          <w:szCs w:val="20"/>
        </w:rPr>
        <w:t>arch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activities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4F6BA3">
        <w:rPr>
          <w:rFonts w:ascii="Arial" w:hAnsi="Arial" w:cs="Arial"/>
          <w:sz w:val="20"/>
          <w:szCs w:val="20"/>
        </w:rPr>
        <w:t>capacity</w:t>
      </w:r>
      <w:proofErr w:type="spellEnd"/>
      <w:r w:rsidR="00F2098D" w:rsidRPr="004F6BA3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F2098D" w:rsidRPr="004F6BA3">
        <w:rPr>
          <w:rFonts w:ascii="Arial" w:hAnsi="Arial" w:cs="Arial"/>
          <w:sz w:val="20"/>
          <w:szCs w:val="20"/>
        </w:rPr>
        <w:t>collaborating</w:t>
      </w:r>
      <w:proofErr w:type="spellEnd"/>
      <w:r w:rsidR="00F2098D" w:rsidRPr="004F6BA3">
        <w:rPr>
          <w:rFonts w:ascii="Arial" w:hAnsi="Arial" w:cs="Arial"/>
          <w:sz w:val="20"/>
          <w:szCs w:val="20"/>
        </w:rPr>
        <w:t xml:space="preserve"> </w:t>
      </w:r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with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the US</w:t>
      </w:r>
      <w:r w:rsidR="003D56D8" w:rsidRPr="004F6BA3">
        <w:rPr>
          <w:rFonts w:ascii="Arial" w:hAnsi="Arial" w:cs="Arial"/>
          <w:sz w:val="20"/>
          <w:szCs w:val="20"/>
        </w:rPr>
        <w:t>…)</w:t>
      </w:r>
      <w:r w:rsidR="004500C0" w:rsidRPr="004F6BA3">
        <w:rPr>
          <w:rFonts w:ascii="Arial" w:hAnsi="Arial" w:cs="Arial"/>
          <w:sz w:val="20"/>
          <w:szCs w:val="20"/>
        </w:rPr>
        <w:t xml:space="preserve"> / </w:t>
      </w:r>
      <w:r w:rsidR="004500C0" w:rsidRPr="004F6BA3">
        <w:rPr>
          <w:rFonts w:ascii="Arial" w:hAnsi="Arial" w:cs="Arial"/>
          <w:i/>
          <w:sz w:val="20"/>
          <w:szCs w:val="20"/>
        </w:rPr>
        <w:t>Décrivez ici les activités de l’unité ou des unités candidates à l’accueil de la chaire  (public, formations offertes, corps enseignant, activités de recherche, degré de coopération avec les Etats-Unis…)</w:t>
      </w: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rPr>
          <w:rFonts w:ascii="Arial" w:hAnsi="Arial" w:cs="Arial"/>
          <w:b/>
          <w:sz w:val="20"/>
          <w:szCs w:val="20"/>
        </w:rPr>
      </w:pPr>
      <w:r w:rsidRPr="004F6BA3">
        <w:rPr>
          <w:rFonts w:ascii="Arial" w:hAnsi="Arial" w:cs="Arial"/>
          <w:b/>
          <w:sz w:val="20"/>
          <w:szCs w:val="20"/>
        </w:rPr>
        <w:t xml:space="preserve"> </w:t>
      </w:r>
    </w:p>
    <w:p w:rsidR="003D56D8" w:rsidRPr="004F6BA3" w:rsidRDefault="00877520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4F6BA3">
        <w:rPr>
          <w:rFonts w:ascii="Arial" w:hAnsi="Arial" w:cs="Arial"/>
          <w:b/>
          <w:sz w:val="20"/>
          <w:szCs w:val="20"/>
          <w:lang w:val="en-US"/>
        </w:rPr>
        <w:t xml:space="preserve">Expected </w:t>
      </w:r>
      <w:r w:rsidR="009C7BBD" w:rsidRPr="004F6BA3">
        <w:rPr>
          <w:rFonts w:ascii="Arial" w:hAnsi="Arial" w:cs="Arial"/>
          <w:b/>
          <w:sz w:val="20"/>
          <w:szCs w:val="20"/>
          <w:lang w:val="en-US"/>
        </w:rPr>
        <w:t xml:space="preserve">outcomes </w:t>
      </w:r>
      <w:r w:rsidR="0091698A" w:rsidRPr="004F6BA3">
        <w:rPr>
          <w:rFonts w:ascii="Arial" w:hAnsi="Arial" w:cs="Arial"/>
          <w:b/>
          <w:sz w:val="20"/>
          <w:szCs w:val="20"/>
          <w:lang w:val="en-US"/>
        </w:rPr>
        <w:t>and</w:t>
      </w:r>
      <w:r w:rsidR="003D56D8" w:rsidRPr="004F6BA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F6BA3">
        <w:rPr>
          <w:rFonts w:ascii="Arial" w:hAnsi="Arial" w:cs="Arial"/>
          <w:b/>
          <w:sz w:val="20"/>
          <w:szCs w:val="20"/>
          <w:lang w:val="en-US"/>
        </w:rPr>
        <w:t>long term involvement</w:t>
      </w:r>
      <w:r w:rsidR="00C556AC" w:rsidRPr="004F6BA3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proofErr w:type="spellStart"/>
      <w:r w:rsidR="00C556AC" w:rsidRPr="004F6BA3">
        <w:rPr>
          <w:rFonts w:ascii="Arial" w:hAnsi="Arial" w:cs="Arial"/>
          <w:b/>
          <w:i/>
          <w:sz w:val="20"/>
          <w:szCs w:val="20"/>
          <w:lang w:val="en-US"/>
        </w:rPr>
        <w:t>Bénéfices</w:t>
      </w:r>
      <w:proofErr w:type="spellEnd"/>
      <w:r w:rsidR="00C556AC" w:rsidRPr="004F6B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C556AC" w:rsidRPr="004F6BA3">
        <w:rPr>
          <w:rFonts w:ascii="Arial" w:hAnsi="Arial" w:cs="Arial"/>
          <w:b/>
          <w:i/>
          <w:sz w:val="20"/>
          <w:szCs w:val="20"/>
          <w:lang w:val="en-US"/>
        </w:rPr>
        <w:t>escomptés</w:t>
      </w:r>
      <w:proofErr w:type="spellEnd"/>
      <w:r w:rsidR="00C556AC" w:rsidRPr="004F6B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gramStart"/>
      <w:r w:rsidR="00C556AC" w:rsidRPr="004F6BA3">
        <w:rPr>
          <w:rFonts w:ascii="Arial" w:hAnsi="Arial" w:cs="Arial"/>
          <w:b/>
          <w:i/>
          <w:sz w:val="20"/>
          <w:szCs w:val="20"/>
          <w:lang w:val="en-US"/>
        </w:rPr>
        <w:t>et</w:t>
      </w:r>
      <w:proofErr w:type="gramEnd"/>
      <w:r w:rsidR="00C556AC" w:rsidRPr="004F6BA3">
        <w:rPr>
          <w:rFonts w:ascii="Arial" w:hAnsi="Arial" w:cs="Arial"/>
          <w:b/>
          <w:i/>
          <w:sz w:val="20"/>
          <w:szCs w:val="20"/>
          <w:lang w:val="en-US"/>
        </w:rPr>
        <w:t xml:space="preserve"> engagement </w:t>
      </w:r>
      <w:proofErr w:type="spellStart"/>
      <w:r w:rsidR="00C556AC" w:rsidRPr="004F6BA3">
        <w:rPr>
          <w:rFonts w:ascii="Arial" w:hAnsi="Arial" w:cs="Arial"/>
          <w:b/>
          <w:i/>
          <w:sz w:val="20"/>
          <w:szCs w:val="20"/>
          <w:lang w:val="en-US"/>
        </w:rPr>
        <w:t>ultérieur</w:t>
      </w:r>
      <w:proofErr w:type="spellEnd"/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</w:p>
    <w:p w:rsidR="003D56D8" w:rsidRPr="004F6BA3" w:rsidRDefault="0091698A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  <w:r w:rsidRPr="004F6BA3">
        <w:rPr>
          <w:rFonts w:ascii="Arial" w:hAnsi="Arial" w:cs="Arial"/>
          <w:sz w:val="20"/>
          <w:szCs w:val="20"/>
          <w:lang w:val="en-US"/>
        </w:rPr>
        <w:t>Please describe below the benefits that your</w:t>
      </w:r>
      <w:r w:rsidR="003D56D8" w:rsidRPr="004F6BA3">
        <w:rPr>
          <w:rFonts w:ascii="Arial" w:hAnsi="Arial" w:cs="Arial"/>
          <w:sz w:val="20"/>
          <w:szCs w:val="20"/>
          <w:lang w:val="en-US"/>
        </w:rPr>
        <w:t xml:space="preserve"> </w:t>
      </w:r>
      <w:r w:rsidRPr="004F6BA3">
        <w:rPr>
          <w:rFonts w:ascii="Arial" w:hAnsi="Arial" w:cs="Arial"/>
          <w:sz w:val="20"/>
          <w:szCs w:val="20"/>
          <w:lang w:val="en-US"/>
        </w:rPr>
        <w:t>i</w:t>
      </w:r>
      <w:r w:rsidR="003D56D8" w:rsidRPr="004F6BA3">
        <w:rPr>
          <w:rFonts w:ascii="Arial" w:hAnsi="Arial" w:cs="Arial"/>
          <w:sz w:val="20"/>
          <w:szCs w:val="20"/>
          <w:lang w:val="en-US"/>
        </w:rPr>
        <w:t>n</w:t>
      </w:r>
      <w:r w:rsidRPr="004F6BA3">
        <w:rPr>
          <w:rFonts w:ascii="Arial" w:hAnsi="Arial" w:cs="Arial"/>
          <w:sz w:val="20"/>
          <w:szCs w:val="20"/>
          <w:lang w:val="en-US"/>
        </w:rPr>
        <w:t>s</w:t>
      </w:r>
      <w:r w:rsidR="003D56D8" w:rsidRPr="004F6BA3">
        <w:rPr>
          <w:rFonts w:ascii="Arial" w:hAnsi="Arial" w:cs="Arial"/>
          <w:sz w:val="20"/>
          <w:szCs w:val="20"/>
          <w:lang w:val="en-US"/>
        </w:rPr>
        <w:t>t</w:t>
      </w:r>
      <w:r w:rsidRPr="004F6BA3">
        <w:rPr>
          <w:rFonts w:ascii="Arial" w:hAnsi="Arial" w:cs="Arial"/>
          <w:sz w:val="20"/>
          <w:szCs w:val="20"/>
          <w:lang w:val="en-US"/>
        </w:rPr>
        <w:t xml:space="preserve">itution </w:t>
      </w:r>
      <w:r w:rsidR="00A4223D" w:rsidRPr="004F6BA3">
        <w:rPr>
          <w:rFonts w:ascii="Arial" w:hAnsi="Arial" w:cs="Arial"/>
          <w:sz w:val="20"/>
          <w:szCs w:val="20"/>
          <w:lang w:val="en-US"/>
        </w:rPr>
        <w:t>anticipates</w:t>
      </w:r>
      <w:r w:rsidR="009C7BBD" w:rsidRPr="004F6BA3">
        <w:rPr>
          <w:rFonts w:ascii="Arial" w:hAnsi="Arial" w:cs="Arial"/>
          <w:sz w:val="20"/>
          <w:szCs w:val="20"/>
          <w:lang w:val="en-US"/>
        </w:rPr>
        <w:t xml:space="preserve"> gaining</w:t>
      </w:r>
      <w:r w:rsidRPr="004F6BA3">
        <w:rPr>
          <w:rFonts w:ascii="Arial" w:hAnsi="Arial" w:cs="Arial"/>
          <w:sz w:val="20"/>
          <w:szCs w:val="20"/>
          <w:lang w:val="en-US"/>
        </w:rPr>
        <w:t xml:space="preserve"> from hosting the </w:t>
      </w:r>
      <w:r w:rsidR="003D56D8" w:rsidRPr="004F6BA3">
        <w:rPr>
          <w:rFonts w:ascii="Arial" w:hAnsi="Arial" w:cs="Arial"/>
          <w:sz w:val="20"/>
          <w:szCs w:val="20"/>
          <w:lang w:val="en-US"/>
        </w:rPr>
        <w:t>Tocqueville / Fulbright</w:t>
      </w:r>
      <w:r w:rsidRPr="004F6BA3">
        <w:rPr>
          <w:rFonts w:ascii="Arial" w:hAnsi="Arial" w:cs="Arial"/>
          <w:sz w:val="20"/>
          <w:szCs w:val="20"/>
          <w:lang w:val="en-US"/>
        </w:rPr>
        <w:t xml:space="preserve"> </w:t>
      </w:r>
      <w:r w:rsidR="00D6671E" w:rsidRPr="004F6BA3">
        <w:rPr>
          <w:rFonts w:ascii="Arial" w:hAnsi="Arial" w:cs="Arial"/>
          <w:sz w:val="20"/>
          <w:szCs w:val="20"/>
          <w:lang w:val="en-US"/>
        </w:rPr>
        <w:t>Chair</w:t>
      </w:r>
      <w:r w:rsidR="00A4223D" w:rsidRPr="004F6BA3">
        <w:rPr>
          <w:rFonts w:ascii="Arial" w:hAnsi="Arial" w:cs="Arial"/>
          <w:sz w:val="20"/>
          <w:szCs w:val="20"/>
          <w:lang w:val="en-US"/>
        </w:rPr>
        <w:t>. What are</w:t>
      </w:r>
      <w:r w:rsidRPr="004F6BA3">
        <w:rPr>
          <w:rFonts w:ascii="Arial" w:hAnsi="Arial" w:cs="Arial"/>
          <w:sz w:val="20"/>
          <w:szCs w:val="20"/>
          <w:lang w:val="en-US"/>
        </w:rPr>
        <w:t xml:space="preserve"> the </w:t>
      </w:r>
      <w:r w:rsidR="00877520" w:rsidRPr="004F6BA3">
        <w:rPr>
          <w:rFonts w:ascii="Arial" w:hAnsi="Arial" w:cs="Arial"/>
          <w:sz w:val="20"/>
          <w:szCs w:val="20"/>
          <w:lang w:val="en-US"/>
        </w:rPr>
        <w:t>mechanisms</w:t>
      </w:r>
      <w:r w:rsidRPr="004F6BA3">
        <w:rPr>
          <w:rFonts w:ascii="Arial" w:hAnsi="Arial" w:cs="Arial"/>
          <w:sz w:val="20"/>
          <w:szCs w:val="20"/>
          <w:lang w:val="en-US"/>
        </w:rPr>
        <w:t xml:space="preserve"> that you could put in place,</w:t>
      </w:r>
      <w:r w:rsidR="003D56D8" w:rsidRPr="004F6BA3">
        <w:rPr>
          <w:rFonts w:ascii="Arial" w:hAnsi="Arial" w:cs="Arial"/>
          <w:sz w:val="20"/>
          <w:szCs w:val="20"/>
          <w:lang w:val="en-US"/>
        </w:rPr>
        <w:t xml:space="preserve"> </w:t>
      </w:r>
      <w:r w:rsidRPr="004F6BA3">
        <w:rPr>
          <w:rFonts w:ascii="Arial" w:hAnsi="Arial" w:cs="Arial"/>
          <w:sz w:val="20"/>
          <w:szCs w:val="20"/>
          <w:lang w:val="en-US"/>
        </w:rPr>
        <w:t xml:space="preserve">beyond the </w:t>
      </w:r>
      <w:r w:rsidR="009C7BBD" w:rsidRPr="004F6BA3">
        <w:rPr>
          <w:rFonts w:ascii="Arial" w:hAnsi="Arial" w:cs="Arial"/>
          <w:sz w:val="20"/>
          <w:szCs w:val="20"/>
          <w:lang w:val="en-US"/>
        </w:rPr>
        <w:t>Chair’s grant period</w:t>
      </w:r>
      <w:r w:rsidRPr="004F6BA3">
        <w:rPr>
          <w:rFonts w:ascii="Arial" w:hAnsi="Arial" w:cs="Arial"/>
          <w:sz w:val="20"/>
          <w:szCs w:val="20"/>
          <w:lang w:val="en-US"/>
        </w:rPr>
        <w:t xml:space="preserve">, </w:t>
      </w:r>
      <w:r w:rsidR="009C7BBD" w:rsidRPr="004F6BA3">
        <w:rPr>
          <w:rFonts w:ascii="Arial" w:hAnsi="Arial" w:cs="Arial"/>
          <w:sz w:val="20"/>
          <w:szCs w:val="20"/>
          <w:lang w:val="en-US"/>
        </w:rPr>
        <w:t>for insuring</w:t>
      </w:r>
      <w:r w:rsidRPr="004F6BA3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4F6BA3">
        <w:rPr>
          <w:rFonts w:ascii="Arial" w:hAnsi="Arial" w:cs="Arial"/>
          <w:sz w:val="20"/>
          <w:szCs w:val="20"/>
          <w:lang w:val="en-US"/>
        </w:rPr>
        <w:t xml:space="preserve">and sustaining </w:t>
      </w:r>
      <w:r w:rsidRPr="004F6BA3">
        <w:rPr>
          <w:rFonts w:ascii="Arial" w:hAnsi="Arial" w:cs="Arial"/>
          <w:sz w:val="20"/>
          <w:szCs w:val="20"/>
          <w:lang w:val="en-US"/>
        </w:rPr>
        <w:t>a long-term impact</w:t>
      </w:r>
      <w:r w:rsidR="00A4223D" w:rsidRPr="004F6BA3">
        <w:rPr>
          <w:rFonts w:ascii="Arial" w:hAnsi="Arial" w:cs="Arial"/>
          <w:sz w:val="20"/>
          <w:szCs w:val="20"/>
          <w:lang w:val="en-US"/>
        </w:rPr>
        <w:t>?</w:t>
      </w:r>
      <w:r w:rsidR="003D56D8" w:rsidRPr="004F6BA3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4F6BA3">
        <w:rPr>
          <w:rFonts w:ascii="Arial" w:hAnsi="Arial" w:cs="Arial"/>
          <w:sz w:val="20"/>
          <w:szCs w:val="20"/>
          <w:lang w:val="en-US"/>
        </w:rPr>
        <w:t>Do you envision</w:t>
      </w:r>
      <w:r w:rsidRPr="004F6BA3">
        <w:rPr>
          <w:rFonts w:ascii="Arial" w:hAnsi="Arial" w:cs="Arial"/>
          <w:sz w:val="20"/>
          <w:szCs w:val="20"/>
          <w:lang w:val="en-US"/>
        </w:rPr>
        <w:t>, for example, the development of partnerships between institution</w:t>
      </w:r>
      <w:r w:rsidR="00877520" w:rsidRPr="004F6BA3">
        <w:rPr>
          <w:rFonts w:ascii="Arial" w:hAnsi="Arial" w:cs="Arial"/>
          <w:sz w:val="20"/>
          <w:szCs w:val="20"/>
          <w:lang w:val="en-US"/>
        </w:rPr>
        <w:t xml:space="preserve">s, </w:t>
      </w:r>
      <w:r w:rsidR="00A4223D" w:rsidRPr="004F6BA3">
        <w:rPr>
          <w:rFonts w:ascii="Arial" w:hAnsi="Arial" w:cs="Arial"/>
          <w:sz w:val="20"/>
          <w:szCs w:val="20"/>
          <w:lang w:val="en-US"/>
        </w:rPr>
        <w:t>joint curricula</w:t>
      </w:r>
      <w:r w:rsidRPr="004F6BA3">
        <w:rPr>
          <w:rFonts w:ascii="Arial" w:hAnsi="Arial" w:cs="Arial"/>
          <w:sz w:val="20"/>
          <w:szCs w:val="20"/>
          <w:lang w:val="en-US"/>
        </w:rPr>
        <w:t xml:space="preserve"> with the home institution of the </w:t>
      </w:r>
      <w:r w:rsidR="009C7BBD" w:rsidRPr="004F6BA3">
        <w:rPr>
          <w:rFonts w:ascii="Arial" w:hAnsi="Arial" w:cs="Arial"/>
          <w:sz w:val="20"/>
          <w:szCs w:val="20"/>
          <w:lang w:val="en-US"/>
        </w:rPr>
        <w:t>grantee</w:t>
      </w:r>
      <w:r w:rsidRPr="004F6BA3">
        <w:rPr>
          <w:rFonts w:ascii="Arial" w:hAnsi="Arial" w:cs="Arial"/>
          <w:sz w:val="20"/>
          <w:szCs w:val="20"/>
          <w:lang w:val="en-US"/>
        </w:rPr>
        <w:t>, renewing your</w:t>
      </w:r>
      <w:r w:rsidR="003D56D8" w:rsidRPr="004F6BA3">
        <w:rPr>
          <w:rFonts w:ascii="Arial" w:hAnsi="Arial" w:cs="Arial"/>
          <w:sz w:val="20"/>
          <w:szCs w:val="20"/>
          <w:lang w:val="en-US"/>
        </w:rPr>
        <w:t xml:space="preserve"> invitation</w:t>
      </w:r>
      <w:r w:rsidRPr="004F6BA3">
        <w:rPr>
          <w:rFonts w:ascii="Arial" w:hAnsi="Arial" w:cs="Arial"/>
          <w:sz w:val="20"/>
          <w:szCs w:val="20"/>
          <w:lang w:val="en-US"/>
        </w:rPr>
        <w:t xml:space="preserve"> the following year</w:t>
      </w:r>
      <w:r w:rsidR="003D56D8" w:rsidRPr="004F6BA3">
        <w:rPr>
          <w:rFonts w:ascii="Arial" w:hAnsi="Arial" w:cs="Arial"/>
          <w:sz w:val="20"/>
          <w:szCs w:val="20"/>
          <w:lang w:val="en-US"/>
        </w:rPr>
        <w:t>,</w:t>
      </w:r>
      <w:r w:rsidRPr="004F6BA3">
        <w:rPr>
          <w:rFonts w:ascii="Arial" w:hAnsi="Arial" w:cs="Arial"/>
          <w:sz w:val="20"/>
          <w:szCs w:val="20"/>
          <w:lang w:val="en-US"/>
        </w:rPr>
        <w:t xml:space="preserve"> etc.</w:t>
      </w:r>
      <w:r w:rsidR="009C7BBD" w:rsidRPr="004F6BA3">
        <w:rPr>
          <w:rFonts w:ascii="Arial" w:hAnsi="Arial" w:cs="Arial"/>
          <w:sz w:val="20"/>
          <w:szCs w:val="20"/>
          <w:lang w:val="en-US"/>
        </w:rPr>
        <w:t>?</w:t>
      </w:r>
    </w:p>
    <w:p w:rsidR="00C556AC" w:rsidRPr="004F6BA3" w:rsidRDefault="00C556AC" w:rsidP="00C556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r w:rsidRPr="004F6BA3">
        <w:rPr>
          <w:rFonts w:ascii="Arial" w:hAnsi="Arial" w:cs="Arial"/>
          <w:i/>
          <w:sz w:val="20"/>
          <w:szCs w:val="20"/>
        </w:rPr>
        <w:t>Décrivez ici les bénéfices que votre établissement compte retirer de l’accueil de la chaire Tocqueville / Fulbright et le dispositif que vous pourriez mettre en place au-delà du séjour du lauréat pour lui assurer un impact durable. Envisagez-vous par exemple le développement de coopérations institutionnelles, de cursus conjoints avec l’établissement d’origine du lauréat, le renouvellement de votre invitation, etc.</w:t>
      </w:r>
    </w:p>
    <w:p w:rsidR="00C556AC" w:rsidRPr="004F6BA3" w:rsidRDefault="00C556AC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27471" w:rsidRPr="004F6BA3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27471" w:rsidRPr="004F6BA3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27471" w:rsidRPr="004F6BA3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C27471" w:rsidRPr="004F6BA3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4F6BA3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4F6BA3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4F6BA3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C27471" w:rsidRPr="004F6BA3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4F6BA3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4F6BA3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4F6BA3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4F6BA3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4F6BA3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rPr>
          <w:rFonts w:ascii="Arial" w:hAnsi="Arial" w:cs="Arial"/>
          <w:b/>
          <w:sz w:val="20"/>
          <w:szCs w:val="20"/>
        </w:rPr>
      </w:pPr>
    </w:p>
    <w:p w:rsidR="00B531E1" w:rsidRPr="004F6BA3" w:rsidRDefault="00B531E1" w:rsidP="003D56D8">
      <w:pPr>
        <w:rPr>
          <w:rFonts w:ascii="Arial" w:hAnsi="Arial" w:cs="Arial"/>
          <w:b/>
          <w:sz w:val="20"/>
          <w:szCs w:val="20"/>
        </w:rPr>
      </w:pPr>
    </w:p>
    <w:p w:rsidR="00C556AC" w:rsidRPr="004F6BA3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4F6BA3">
        <w:rPr>
          <w:rFonts w:ascii="Arial" w:hAnsi="Arial" w:cs="Arial"/>
          <w:b/>
          <w:sz w:val="20"/>
          <w:szCs w:val="20"/>
        </w:rPr>
        <w:t>D</w:t>
      </w:r>
      <w:r w:rsidR="00877520" w:rsidRPr="004F6BA3">
        <w:rPr>
          <w:rFonts w:ascii="Arial" w:hAnsi="Arial" w:cs="Arial"/>
          <w:b/>
          <w:sz w:val="20"/>
          <w:szCs w:val="20"/>
        </w:rPr>
        <w:t>etail</w:t>
      </w:r>
      <w:r w:rsidRPr="004F6BA3">
        <w:rPr>
          <w:rFonts w:ascii="Arial" w:hAnsi="Arial" w:cs="Arial"/>
          <w:b/>
          <w:sz w:val="20"/>
          <w:szCs w:val="20"/>
        </w:rPr>
        <w:t>e</w:t>
      </w:r>
      <w:r w:rsidR="00877520" w:rsidRPr="004F6BA3">
        <w:rPr>
          <w:rFonts w:ascii="Arial" w:hAnsi="Arial" w:cs="Arial"/>
          <w:b/>
          <w:sz w:val="20"/>
          <w:szCs w:val="20"/>
        </w:rPr>
        <w:t>d</w:t>
      </w:r>
      <w:proofErr w:type="spellEnd"/>
      <w:r w:rsidR="00877520" w:rsidRPr="004F6BA3">
        <w:rPr>
          <w:rFonts w:ascii="Arial" w:hAnsi="Arial" w:cs="Arial"/>
          <w:b/>
          <w:sz w:val="20"/>
          <w:szCs w:val="20"/>
        </w:rPr>
        <w:t xml:space="preserve"> description of the </w:t>
      </w:r>
      <w:proofErr w:type="spellStart"/>
      <w:r w:rsidR="00877520" w:rsidRPr="004F6BA3">
        <w:rPr>
          <w:rFonts w:ascii="Arial" w:hAnsi="Arial" w:cs="Arial"/>
          <w:b/>
          <w:sz w:val="20"/>
          <w:szCs w:val="20"/>
        </w:rPr>
        <w:t>responsibilities</w:t>
      </w:r>
      <w:proofErr w:type="spellEnd"/>
      <w:r w:rsidRPr="004F6B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77520" w:rsidRPr="004F6BA3">
        <w:rPr>
          <w:rFonts w:ascii="Arial" w:hAnsi="Arial" w:cs="Arial"/>
          <w:b/>
          <w:sz w:val="20"/>
          <w:szCs w:val="20"/>
        </w:rPr>
        <w:t>assigned</w:t>
      </w:r>
      <w:proofErr w:type="spellEnd"/>
      <w:r w:rsidR="00877520" w:rsidRPr="004F6BA3">
        <w:rPr>
          <w:rFonts w:ascii="Arial" w:hAnsi="Arial" w:cs="Arial"/>
          <w:b/>
          <w:sz w:val="20"/>
          <w:szCs w:val="20"/>
        </w:rPr>
        <w:t xml:space="preserve"> to the </w:t>
      </w:r>
      <w:proofErr w:type="spellStart"/>
      <w:r w:rsidR="009C7BBD" w:rsidRPr="004F6BA3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9C7BBD" w:rsidRPr="004F6BA3">
        <w:rPr>
          <w:rFonts w:ascii="Arial" w:hAnsi="Arial" w:cs="Arial"/>
          <w:b/>
          <w:sz w:val="20"/>
          <w:szCs w:val="20"/>
        </w:rPr>
        <w:t xml:space="preserve"> </w:t>
      </w:r>
      <w:r w:rsidR="00C556AC" w:rsidRPr="004F6BA3">
        <w:rPr>
          <w:rFonts w:ascii="Arial" w:hAnsi="Arial" w:cs="Arial"/>
          <w:b/>
          <w:sz w:val="20"/>
          <w:szCs w:val="20"/>
        </w:rPr>
        <w:t xml:space="preserve">/ </w:t>
      </w:r>
      <w:r w:rsidR="00C556AC" w:rsidRPr="004F6BA3">
        <w:rPr>
          <w:rFonts w:ascii="Arial" w:hAnsi="Arial" w:cs="Arial"/>
          <w:b/>
          <w:i/>
          <w:sz w:val="20"/>
          <w:szCs w:val="20"/>
        </w:rPr>
        <w:t xml:space="preserve">Description détaillée des responsabilités confiées au lauréat 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4F6BA3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4F6BA3">
        <w:rPr>
          <w:rFonts w:ascii="Arial" w:hAnsi="Arial" w:cs="Arial"/>
          <w:b/>
          <w:sz w:val="20"/>
          <w:szCs w:val="20"/>
        </w:rPr>
        <w:t>Required</w:t>
      </w:r>
      <w:proofErr w:type="spellEnd"/>
      <w:r w:rsidRPr="004F6B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b/>
          <w:sz w:val="20"/>
          <w:szCs w:val="20"/>
        </w:rPr>
        <w:t>linguistic</w:t>
      </w:r>
      <w:proofErr w:type="spellEnd"/>
      <w:r w:rsidR="003D56D8" w:rsidRPr="004F6B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b/>
          <w:sz w:val="20"/>
          <w:szCs w:val="20"/>
        </w:rPr>
        <w:t>ability</w:t>
      </w:r>
      <w:proofErr w:type="spellEnd"/>
      <w:r w:rsidRPr="004F6BA3">
        <w:rPr>
          <w:rFonts w:ascii="Arial" w:hAnsi="Arial" w:cs="Arial"/>
          <w:b/>
          <w:sz w:val="20"/>
          <w:szCs w:val="20"/>
        </w:rPr>
        <w:t xml:space="preserve"> in the </w:t>
      </w:r>
      <w:proofErr w:type="spellStart"/>
      <w:r w:rsidRPr="004F6BA3">
        <w:rPr>
          <w:rFonts w:ascii="Arial" w:hAnsi="Arial" w:cs="Arial"/>
          <w:b/>
          <w:sz w:val="20"/>
          <w:szCs w:val="20"/>
        </w:rPr>
        <w:t>classroom</w:t>
      </w:r>
      <w:proofErr w:type="spellEnd"/>
      <w:r w:rsidR="003D56D8" w:rsidRPr="004F6BA3">
        <w:rPr>
          <w:rFonts w:ascii="Arial" w:hAnsi="Arial" w:cs="Arial"/>
          <w:sz w:val="20"/>
          <w:szCs w:val="20"/>
        </w:rPr>
        <w:t> </w:t>
      </w:r>
      <w:r w:rsidR="00C556AC" w:rsidRPr="004F6BA3">
        <w:rPr>
          <w:rFonts w:ascii="Arial" w:hAnsi="Arial" w:cs="Arial"/>
          <w:sz w:val="20"/>
          <w:szCs w:val="20"/>
        </w:rPr>
        <w:t xml:space="preserve">/ </w:t>
      </w:r>
      <w:r w:rsidR="00C556AC" w:rsidRPr="004F6BA3">
        <w:rPr>
          <w:rFonts w:ascii="Arial" w:hAnsi="Arial" w:cs="Arial"/>
          <w:b/>
          <w:i/>
          <w:sz w:val="20"/>
          <w:szCs w:val="20"/>
        </w:rPr>
        <w:t>Langue d’enseignement requise</w:t>
      </w:r>
      <w:r w:rsidR="003D56D8" w:rsidRPr="004F6BA3">
        <w:rPr>
          <w:rFonts w:ascii="Arial" w:hAnsi="Arial" w:cs="Arial"/>
          <w:sz w:val="20"/>
          <w:szCs w:val="20"/>
        </w:rPr>
        <w:t>: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6AC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></w:t>
      </w:r>
      <w:r w:rsidRPr="004F6BA3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877520" w:rsidRPr="004F6BA3">
        <w:rPr>
          <w:rFonts w:ascii="Arial" w:hAnsi="Arial" w:cs="Arial"/>
          <w:sz w:val="20"/>
          <w:szCs w:val="20"/>
        </w:rPr>
        <w:t>only</w:t>
      </w:r>
      <w:proofErr w:type="spellEnd"/>
      <w:proofErr w:type="gramEnd"/>
      <w:r w:rsidR="00877520" w:rsidRPr="004F6BA3">
        <w:rPr>
          <w:rFonts w:ascii="Arial" w:hAnsi="Arial" w:cs="Arial"/>
          <w:sz w:val="20"/>
          <w:szCs w:val="20"/>
        </w:rPr>
        <w:t xml:space="preserve"> French</w:t>
      </w:r>
      <w:r w:rsidR="00C556AC" w:rsidRPr="004F6BA3">
        <w:rPr>
          <w:rFonts w:ascii="Arial" w:hAnsi="Arial" w:cs="Arial"/>
          <w:sz w:val="20"/>
          <w:szCs w:val="20"/>
        </w:rPr>
        <w:t xml:space="preserve"> / </w:t>
      </w:r>
      <w:r w:rsidR="00C556AC" w:rsidRPr="004F6BA3">
        <w:rPr>
          <w:rFonts w:ascii="Arial" w:hAnsi="Arial" w:cs="Arial"/>
          <w:i/>
          <w:sz w:val="20"/>
          <w:szCs w:val="20"/>
        </w:rPr>
        <w:t>français seulement</w:t>
      </w:r>
      <w:r w:rsidRPr="004F6BA3">
        <w:rPr>
          <w:rFonts w:ascii="Arial" w:hAnsi="Arial" w:cs="Arial"/>
          <w:sz w:val="20"/>
          <w:szCs w:val="20"/>
        </w:rPr>
        <w:tab/>
      </w:r>
      <w:r w:rsidRPr="004F6BA3">
        <w:rPr>
          <w:rFonts w:ascii="Arial" w:hAnsi="Arial" w:cs="Arial"/>
          <w:sz w:val="20"/>
          <w:szCs w:val="20"/>
        </w:rPr>
        <w:tab/>
      </w:r>
    </w:p>
    <w:p w:rsidR="00C556AC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></w:t>
      </w:r>
      <w:r w:rsidRPr="004F6BA3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877520" w:rsidRPr="004F6BA3">
        <w:rPr>
          <w:rFonts w:ascii="Arial" w:hAnsi="Arial" w:cs="Arial"/>
          <w:sz w:val="20"/>
          <w:szCs w:val="20"/>
        </w:rPr>
        <w:t>only</w:t>
      </w:r>
      <w:proofErr w:type="spellEnd"/>
      <w:proofErr w:type="gramEnd"/>
      <w:r w:rsidR="00877520" w:rsidRPr="004F6BA3">
        <w:rPr>
          <w:rFonts w:ascii="Arial" w:hAnsi="Arial" w:cs="Arial"/>
          <w:sz w:val="20"/>
          <w:szCs w:val="20"/>
        </w:rPr>
        <w:t xml:space="preserve"> English</w:t>
      </w:r>
      <w:r w:rsidR="00C556AC" w:rsidRPr="004F6BA3">
        <w:rPr>
          <w:rFonts w:ascii="Arial" w:hAnsi="Arial" w:cs="Arial"/>
          <w:sz w:val="20"/>
          <w:szCs w:val="20"/>
        </w:rPr>
        <w:t xml:space="preserve"> / </w:t>
      </w:r>
      <w:r w:rsidR="00C556AC" w:rsidRPr="004F6BA3">
        <w:rPr>
          <w:rFonts w:ascii="Arial" w:hAnsi="Arial" w:cs="Arial"/>
          <w:i/>
          <w:sz w:val="20"/>
          <w:szCs w:val="20"/>
        </w:rPr>
        <w:t>anglais seulement</w:t>
      </w:r>
      <w:r w:rsidRPr="004F6BA3">
        <w:rPr>
          <w:rFonts w:ascii="Arial" w:hAnsi="Arial" w:cs="Arial"/>
          <w:i/>
          <w:sz w:val="20"/>
          <w:szCs w:val="20"/>
        </w:rPr>
        <w:tab/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></w:t>
      </w:r>
      <w:r w:rsidRPr="004F6BA3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877520" w:rsidRPr="004F6BA3">
        <w:rPr>
          <w:rFonts w:ascii="Arial" w:hAnsi="Arial" w:cs="Arial"/>
          <w:sz w:val="20"/>
          <w:szCs w:val="20"/>
        </w:rPr>
        <w:t>both</w:t>
      </w:r>
      <w:proofErr w:type="spellEnd"/>
      <w:proofErr w:type="gramEnd"/>
      <w:r w:rsidR="00877520" w:rsidRPr="004F6BA3">
        <w:rPr>
          <w:rFonts w:ascii="Arial" w:hAnsi="Arial" w:cs="Arial"/>
          <w:sz w:val="20"/>
          <w:szCs w:val="20"/>
        </w:rPr>
        <w:t xml:space="preserve"> English and French</w:t>
      </w:r>
      <w:r w:rsidR="00C556AC" w:rsidRPr="004F6BA3">
        <w:rPr>
          <w:rFonts w:ascii="Arial" w:hAnsi="Arial" w:cs="Arial"/>
          <w:sz w:val="20"/>
          <w:szCs w:val="20"/>
        </w:rPr>
        <w:t xml:space="preserve"> / </w:t>
      </w:r>
      <w:r w:rsidR="00C556AC" w:rsidRPr="004F6BA3">
        <w:rPr>
          <w:rFonts w:ascii="Arial" w:hAnsi="Arial" w:cs="Arial"/>
          <w:i/>
          <w:sz w:val="20"/>
          <w:szCs w:val="20"/>
        </w:rPr>
        <w:t>anglais et français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F6BA3">
        <w:rPr>
          <w:rFonts w:ascii="Arial" w:hAnsi="Arial" w:cs="Arial"/>
          <w:b/>
          <w:sz w:val="20"/>
          <w:szCs w:val="20"/>
        </w:rPr>
        <w:t xml:space="preserve">Course </w:t>
      </w:r>
      <w:proofErr w:type="spellStart"/>
      <w:r w:rsidRPr="004F6BA3">
        <w:rPr>
          <w:rFonts w:ascii="Arial" w:hAnsi="Arial" w:cs="Arial"/>
          <w:b/>
          <w:sz w:val="20"/>
          <w:szCs w:val="20"/>
        </w:rPr>
        <w:t>load</w:t>
      </w:r>
      <w:proofErr w:type="spellEnd"/>
      <w:r w:rsidR="00C556AC" w:rsidRPr="004F6BA3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4F6BA3">
        <w:rPr>
          <w:rFonts w:ascii="Arial" w:hAnsi="Arial" w:cs="Arial"/>
          <w:b/>
          <w:i/>
          <w:sz w:val="20"/>
          <w:szCs w:val="20"/>
        </w:rPr>
        <w:t>Charge d’enseignement</w:t>
      </w:r>
      <w:r w:rsidR="00C556AC" w:rsidRPr="004F6BA3">
        <w:rPr>
          <w:rFonts w:ascii="Arial" w:hAnsi="Arial" w:cs="Arial"/>
          <w:b/>
          <w:sz w:val="20"/>
          <w:szCs w:val="20"/>
        </w:rPr>
        <w:t> </w:t>
      </w:r>
      <w:r w:rsidR="003D56D8" w:rsidRPr="004F6BA3">
        <w:rPr>
          <w:rFonts w:ascii="Arial" w:hAnsi="Arial" w:cs="Arial"/>
          <w:b/>
          <w:sz w:val="20"/>
          <w:szCs w:val="20"/>
        </w:rPr>
        <w:t xml:space="preserve">:  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4F6BA3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4F6BA3">
        <w:rPr>
          <w:rFonts w:ascii="Arial" w:hAnsi="Arial" w:cs="Arial"/>
          <w:sz w:val="20"/>
          <w:szCs w:val="20"/>
        </w:rPr>
        <w:t>Number</w:t>
      </w:r>
      <w:proofErr w:type="spellEnd"/>
      <w:r w:rsidRPr="004F6BA3">
        <w:rPr>
          <w:rFonts w:ascii="Arial" w:hAnsi="Arial" w:cs="Arial"/>
          <w:sz w:val="20"/>
          <w:szCs w:val="20"/>
        </w:rPr>
        <w:t>, duration</w:t>
      </w:r>
      <w:r w:rsidR="003D56D8" w:rsidRPr="004F6BA3">
        <w:rPr>
          <w:rFonts w:ascii="Arial" w:hAnsi="Arial" w:cs="Arial"/>
          <w:sz w:val="20"/>
          <w:szCs w:val="20"/>
        </w:rPr>
        <w:t xml:space="preserve"> </w:t>
      </w:r>
      <w:r w:rsidRPr="004F6BA3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4F6BA3">
        <w:rPr>
          <w:rFonts w:ascii="Arial" w:hAnsi="Arial" w:cs="Arial"/>
          <w:sz w:val="20"/>
          <w:szCs w:val="20"/>
        </w:rPr>
        <w:t>level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of</w:t>
      </w:r>
      <w:r w:rsidR="003D56D8" w:rsidRPr="004F6BA3">
        <w:rPr>
          <w:rFonts w:ascii="Arial" w:hAnsi="Arial" w:cs="Arial"/>
          <w:sz w:val="20"/>
          <w:szCs w:val="20"/>
        </w:rPr>
        <w:t xml:space="preserve"> cours</w:t>
      </w:r>
      <w:r w:rsidRPr="004F6BA3">
        <w:rPr>
          <w:rFonts w:ascii="Arial" w:hAnsi="Arial" w:cs="Arial"/>
          <w:sz w:val="20"/>
          <w:szCs w:val="20"/>
        </w:rPr>
        <w:t>es/</w:t>
      </w:r>
      <w:proofErr w:type="spellStart"/>
      <w:r w:rsidRPr="004F6BA3">
        <w:rPr>
          <w:rFonts w:ascii="Arial" w:hAnsi="Arial" w:cs="Arial"/>
          <w:sz w:val="20"/>
          <w:szCs w:val="20"/>
        </w:rPr>
        <w:t>seminar</w:t>
      </w:r>
      <w:r w:rsidR="003D56D8" w:rsidRPr="004F6BA3">
        <w:rPr>
          <w:rFonts w:ascii="Arial" w:hAnsi="Arial" w:cs="Arial"/>
          <w:sz w:val="20"/>
          <w:szCs w:val="20"/>
        </w:rPr>
        <w:t>s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4F6BA3">
        <w:rPr>
          <w:rFonts w:ascii="Arial" w:hAnsi="Arial" w:cs="Arial"/>
          <w:sz w:val="20"/>
          <w:szCs w:val="20"/>
        </w:rPr>
        <w:t>we</w:t>
      </w:r>
      <w:r w:rsidR="003D56D8" w:rsidRPr="004F6BA3">
        <w:rPr>
          <w:rFonts w:ascii="Arial" w:hAnsi="Arial" w:cs="Arial"/>
          <w:sz w:val="20"/>
          <w:szCs w:val="20"/>
        </w:rPr>
        <w:t>e</w:t>
      </w:r>
      <w:r w:rsidRPr="004F6BA3">
        <w:rPr>
          <w:rFonts w:ascii="Arial" w:hAnsi="Arial" w:cs="Arial"/>
          <w:sz w:val="20"/>
          <w:szCs w:val="20"/>
        </w:rPr>
        <w:t>k</w:t>
      </w:r>
      <w:proofErr w:type="spellEnd"/>
      <w:r w:rsidR="00C556AC" w:rsidRPr="004F6BA3">
        <w:rPr>
          <w:rFonts w:ascii="Arial" w:hAnsi="Arial" w:cs="Arial"/>
          <w:sz w:val="20"/>
          <w:szCs w:val="20"/>
        </w:rPr>
        <w:t xml:space="preserve"> / Nombre</w:t>
      </w:r>
      <w:r w:rsidR="00C556AC" w:rsidRPr="004F6BA3">
        <w:rPr>
          <w:rFonts w:ascii="Arial" w:hAnsi="Arial" w:cs="Arial"/>
          <w:i/>
          <w:sz w:val="20"/>
          <w:szCs w:val="20"/>
        </w:rPr>
        <w:t>, durée et niveau des cours/séminaires par semaine</w:t>
      </w:r>
      <w:r w:rsidR="003D56D8" w:rsidRPr="004F6BA3">
        <w:rPr>
          <w:rFonts w:ascii="Arial" w:hAnsi="Arial" w:cs="Arial"/>
          <w:i/>
          <w:sz w:val="20"/>
          <w:szCs w:val="20"/>
        </w:rPr>
        <w:t>:</w:t>
      </w:r>
      <w:r w:rsidR="003D56D8" w:rsidRPr="004F6BA3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4F6BA3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r w:rsidRPr="004F6BA3">
        <w:rPr>
          <w:rFonts w:ascii="Arial" w:hAnsi="Arial" w:cs="Arial"/>
          <w:sz w:val="20"/>
          <w:szCs w:val="20"/>
          <w:lang w:val="en-US"/>
        </w:rPr>
        <w:t>Target student body</w:t>
      </w:r>
      <w:r w:rsidR="00C556AC" w:rsidRPr="004F6BA3">
        <w:rPr>
          <w:rFonts w:ascii="Arial" w:hAnsi="Arial" w:cs="Arial"/>
          <w:sz w:val="20"/>
          <w:szCs w:val="20"/>
          <w:lang w:val="en-US"/>
        </w:rPr>
        <w:t xml:space="preserve"> / </w:t>
      </w:r>
      <w:r w:rsidR="00C556AC" w:rsidRPr="004F6BA3">
        <w:rPr>
          <w:rFonts w:ascii="Arial" w:hAnsi="Arial" w:cs="Arial"/>
          <w:i/>
          <w:sz w:val="20"/>
          <w:szCs w:val="20"/>
          <w:lang w:val="en-US"/>
        </w:rPr>
        <w:t xml:space="preserve">Public </w:t>
      </w:r>
      <w:proofErr w:type="spellStart"/>
      <w:r w:rsidR="00C556AC" w:rsidRPr="004F6BA3">
        <w:rPr>
          <w:rFonts w:ascii="Arial" w:hAnsi="Arial" w:cs="Arial"/>
          <w:i/>
          <w:sz w:val="20"/>
          <w:szCs w:val="20"/>
          <w:lang w:val="en-US"/>
        </w:rPr>
        <w:t>visé</w:t>
      </w:r>
      <w:proofErr w:type="spellEnd"/>
      <w:r w:rsidR="003D56D8" w:rsidRPr="004F6BA3">
        <w:rPr>
          <w:rFonts w:ascii="Arial" w:hAnsi="Arial" w:cs="Arial"/>
          <w:sz w:val="20"/>
          <w:szCs w:val="20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471" w:rsidRPr="004F6BA3" w:rsidRDefault="00C2747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3D56D8" w:rsidRPr="004F6BA3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4F6BA3">
        <w:rPr>
          <w:rFonts w:ascii="Arial" w:hAnsi="Arial" w:cs="Arial"/>
          <w:b/>
          <w:sz w:val="20"/>
          <w:szCs w:val="20"/>
          <w:lang w:val="en-US"/>
        </w:rPr>
        <w:t>R</w:t>
      </w:r>
      <w:r w:rsidR="003D56D8" w:rsidRPr="004F6BA3">
        <w:rPr>
          <w:rFonts w:ascii="Arial" w:hAnsi="Arial" w:cs="Arial"/>
          <w:b/>
          <w:sz w:val="20"/>
          <w:szCs w:val="20"/>
          <w:lang w:val="en-US"/>
        </w:rPr>
        <w:t>e</w:t>
      </w:r>
      <w:r w:rsidRPr="004F6BA3">
        <w:rPr>
          <w:rFonts w:ascii="Arial" w:hAnsi="Arial" w:cs="Arial"/>
          <w:b/>
          <w:sz w:val="20"/>
          <w:szCs w:val="20"/>
          <w:lang w:val="en-US"/>
        </w:rPr>
        <w:t>s</w:t>
      </w:r>
      <w:r w:rsidR="003D56D8" w:rsidRPr="004F6BA3">
        <w:rPr>
          <w:rFonts w:ascii="Arial" w:hAnsi="Arial" w:cs="Arial"/>
          <w:b/>
          <w:sz w:val="20"/>
          <w:szCs w:val="20"/>
          <w:lang w:val="en-US"/>
        </w:rPr>
        <w:t>e</w:t>
      </w:r>
      <w:r w:rsidRPr="004F6BA3">
        <w:rPr>
          <w:rFonts w:ascii="Arial" w:hAnsi="Arial" w:cs="Arial"/>
          <w:b/>
          <w:sz w:val="20"/>
          <w:szCs w:val="20"/>
          <w:lang w:val="en-US"/>
        </w:rPr>
        <w:t>arch</w:t>
      </w:r>
      <w:r w:rsidR="003D56D8" w:rsidRPr="004F6BA3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4F6BA3">
        <w:rPr>
          <w:rFonts w:ascii="Arial" w:hAnsi="Arial" w:cs="Arial"/>
          <w:b/>
          <w:sz w:val="20"/>
          <w:szCs w:val="20"/>
          <w:lang w:val="en-US"/>
        </w:rPr>
        <w:t xml:space="preserve">to what degree will the </w:t>
      </w:r>
      <w:r w:rsidR="009C7BBD" w:rsidRPr="004F6BA3">
        <w:rPr>
          <w:rFonts w:ascii="Arial" w:hAnsi="Arial" w:cs="Arial"/>
          <w:b/>
          <w:sz w:val="20"/>
          <w:szCs w:val="20"/>
          <w:lang w:val="en-US"/>
        </w:rPr>
        <w:t>grantee</w:t>
      </w:r>
      <w:r w:rsidR="000413D8" w:rsidRPr="004F6BA3">
        <w:rPr>
          <w:rFonts w:ascii="Arial" w:hAnsi="Arial" w:cs="Arial"/>
          <w:b/>
          <w:sz w:val="20"/>
          <w:szCs w:val="20"/>
          <w:lang w:val="en-US"/>
        </w:rPr>
        <w:t xml:space="preserve"> be integrated in</w:t>
      </w:r>
      <w:r w:rsidR="00FB57BF" w:rsidRPr="004F6BA3">
        <w:rPr>
          <w:rFonts w:ascii="Arial" w:hAnsi="Arial" w:cs="Arial"/>
          <w:b/>
          <w:sz w:val="20"/>
          <w:szCs w:val="20"/>
          <w:lang w:val="en-US"/>
        </w:rPr>
        <w:t>to</w:t>
      </w:r>
      <w:r w:rsidR="000413D8" w:rsidRPr="004F6BA3">
        <w:rPr>
          <w:rFonts w:ascii="Arial" w:hAnsi="Arial" w:cs="Arial"/>
          <w:b/>
          <w:sz w:val="20"/>
          <w:szCs w:val="20"/>
          <w:lang w:val="en-US"/>
        </w:rPr>
        <w:t xml:space="preserve"> the res</w:t>
      </w:r>
      <w:r w:rsidR="003D56D8" w:rsidRPr="004F6BA3">
        <w:rPr>
          <w:rFonts w:ascii="Arial" w:hAnsi="Arial" w:cs="Arial"/>
          <w:b/>
          <w:sz w:val="20"/>
          <w:szCs w:val="20"/>
          <w:lang w:val="en-US"/>
        </w:rPr>
        <w:t>e</w:t>
      </w:r>
      <w:r w:rsidR="000413D8" w:rsidRPr="004F6BA3">
        <w:rPr>
          <w:rFonts w:ascii="Arial" w:hAnsi="Arial" w:cs="Arial"/>
          <w:b/>
          <w:sz w:val="20"/>
          <w:szCs w:val="20"/>
          <w:lang w:val="en-US"/>
        </w:rPr>
        <w:t xml:space="preserve">arch </w:t>
      </w:r>
      <w:r w:rsidR="009B3F9E" w:rsidRPr="004F6BA3">
        <w:rPr>
          <w:rFonts w:ascii="Arial" w:hAnsi="Arial" w:cs="Arial"/>
          <w:b/>
          <w:sz w:val="20"/>
          <w:szCs w:val="20"/>
          <w:lang w:val="en-US"/>
        </w:rPr>
        <w:t xml:space="preserve">teams? </w:t>
      </w:r>
      <w:r w:rsidR="00FB57BF" w:rsidRPr="004F6BA3">
        <w:rPr>
          <w:rFonts w:ascii="Arial" w:hAnsi="Arial" w:cs="Arial"/>
          <w:b/>
          <w:sz w:val="20"/>
          <w:szCs w:val="20"/>
          <w:lang w:val="en-US"/>
        </w:rPr>
        <w:t>(</w:t>
      </w:r>
      <w:r w:rsidR="009B3F9E" w:rsidRPr="004F6BA3">
        <w:rPr>
          <w:rFonts w:ascii="Arial" w:hAnsi="Arial" w:cs="Arial"/>
          <w:b/>
          <w:sz w:val="20"/>
          <w:szCs w:val="20"/>
          <w:lang w:val="en-US"/>
        </w:rPr>
        <w:t>Please</w:t>
      </w:r>
      <w:r w:rsidR="000413D8" w:rsidRPr="004F6BA3">
        <w:rPr>
          <w:rFonts w:ascii="Arial" w:hAnsi="Arial" w:cs="Arial"/>
          <w:b/>
          <w:sz w:val="20"/>
          <w:szCs w:val="20"/>
          <w:lang w:val="en-US"/>
        </w:rPr>
        <w:t xml:space="preserve"> fill out fully</w:t>
      </w:r>
      <w:r w:rsidR="003D56D8" w:rsidRPr="004F6BA3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4F6BA3">
        <w:rPr>
          <w:rFonts w:ascii="Arial" w:hAnsi="Arial" w:cs="Arial"/>
          <w:b/>
          <w:sz w:val="20"/>
          <w:szCs w:val="20"/>
          <w:lang w:val="en-US"/>
        </w:rPr>
        <w:t>list and elaborate on the team</w:t>
      </w:r>
      <w:r w:rsidR="003D56D8" w:rsidRPr="004F6BA3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0413D8" w:rsidRPr="004F6BA3">
        <w:rPr>
          <w:rFonts w:ascii="Arial" w:hAnsi="Arial" w:cs="Arial"/>
          <w:b/>
          <w:sz w:val="20"/>
          <w:szCs w:val="20"/>
          <w:lang w:val="en-US"/>
        </w:rPr>
        <w:t>the directo</w:t>
      </w:r>
      <w:r w:rsidR="003D56D8" w:rsidRPr="004F6BA3">
        <w:rPr>
          <w:rFonts w:ascii="Arial" w:hAnsi="Arial" w:cs="Arial"/>
          <w:b/>
          <w:sz w:val="20"/>
          <w:szCs w:val="20"/>
          <w:lang w:val="en-US"/>
        </w:rPr>
        <w:t xml:space="preserve">r, </w:t>
      </w:r>
      <w:r w:rsidR="000413D8" w:rsidRPr="004F6BA3">
        <w:rPr>
          <w:rFonts w:ascii="Arial" w:hAnsi="Arial" w:cs="Arial"/>
          <w:b/>
          <w:sz w:val="20"/>
          <w:szCs w:val="20"/>
          <w:lang w:val="en-US"/>
        </w:rPr>
        <w:t>the number of participati</w:t>
      </w:r>
      <w:r w:rsidR="003D56D8" w:rsidRPr="004F6BA3">
        <w:rPr>
          <w:rFonts w:ascii="Arial" w:hAnsi="Arial" w:cs="Arial"/>
          <w:b/>
          <w:sz w:val="20"/>
          <w:szCs w:val="20"/>
          <w:lang w:val="en-US"/>
        </w:rPr>
        <w:t>n</w:t>
      </w:r>
      <w:r w:rsidR="000413D8" w:rsidRPr="004F6BA3">
        <w:rPr>
          <w:rFonts w:ascii="Arial" w:hAnsi="Arial" w:cs="Arial"/>
          <w:b/>
          <w:sz w:val="20"/>
          <w:szCs w:val="20"/>
          <w:lang w:val="en-US"/>
        </w:rPr>
        <w:t>g students, etc.</w:t>
      </w:r>
      <w:r w:rsidR="003D56D8" w:rsidRPr="004F6BA3">
        <w:rPr>
          <w:rFonts w:ascii="Arial" w:hAnsi="Arial" w:cs="Arial"/>
          <w:b/>
          <w:sz w:val="20"/>
          <w:szCs w:val="20"/>
          <w:lang w:val="en-US"/>
        </w:rPr>
        <w:t>)</w:t>
      </w:r>
    </w:p>
    <w:p w:rsidR="00C556AC" w:rsidRPr="004F6BA3" w:rsidRDefault="00C556AC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4F6BA3">
        <w:rPr>
          <w:rFonts w:ascii="Arial" w:hAnsi="Arial" w:cs="Arial"/>
          <w:b/>
          <w:i/>
          <w:sz w:val="20"/>
          <w:szCs w:val="20"/>
        </w:rPr>
        <w:t xml:space="preserve">Travail de recherche : dans quelle mesure le lauréat sera-t-il intégré aux équipes de recherche ? </w:t>
      </w:r>
      <w:proofErr w:type="gramStart"/>
      <w:r w:rsidRPr="004F6BA3">
        <w:rPr>
          <w:rFonts w:ascii="Arial" w:hAnsi="Arial" w:cs="Arial"/>
          <w:b/>
          <w:i/>
          <w:sz w:val="20"/>
          <w:szCs w:val="20"/>
        </w:rPr>
        <w:t>( à</w:t>
      </w:r>
      <w:proofErr w:type="gramEnd"/>
      <w:r w:rsidRPr="004F6BA3">
        <w:rPr>
          <w:rFonts w:ascii="Arial" w:hAnsi="Arial" w:cs="Arial"/>
          <w:b/>
          <w:i/>
          <w:sz w:val="20"/>
          <w:szCs w:val="20"/>
        </w:rPr>
        <w:t xml:space="preserve"> remplir avec précision : équipe, directeur, participation effective…)</w:t>
      </w:r>
    </w:p>
    <w:p w:rsidR="00C556AC" w:rsidRPr="004F6BA3" w:rsidRDefault="00C556A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Default="003D56D8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F6BA3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4F6BA3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AA6" w:rsidRPr="004F6BA3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AA6" w:rsidRPr="004F6BA3" w:rsidRDefault="00DB0AA6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4F6BA3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4F6BA3">
        <w:rPr>
          <w:rFonts w:ascii="Arial" w:hAnsi="Arial" w:cs="Arial"/>
          <w:b/>
          <w:sz w:val="20"/>
          <w:szCs w:val="20"/>
        </w:rPr>
        <w:t>Grading</w:t>
      </w:r>
      <w:proofErr w:type="spellEnd"/>
      <w:r w:rsidR="000413D8" w:rsidRPr="004F6BA3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="000413D8" w:rsidRPr="004F6BA3">
        <w:rPr>
          <w:rFonts w:ascii="Arial" w:hAnsi="Arial" w:cs="Arial"/>
          <w:b/>
          <w:sz w:val="20"/>
          <w:szCs w:val="20"/>
        </w:rPr>
        <w:t>students</w:t>
      </w:r>
      <w:proofErr w:type="spellEnd"/>
      <w:r w:rsidR="00C556AC" w:rsidRPr="004F6BA3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4F6BA3">
        <w:rPr>
          <w:rFonts w:ascii="Arial" w:hAnsi="Arial" w:cs="Arial"/>
          <w:b/>
          <w:i/>
          <w:sz w:val="20"/>
          <w:szCs w:val="20"/>
        </w:rPr>
        <w:t>Evaluation des étudiants</w:t>
      </w:r>
      <w:r w:rsidR="003D56D8" w:rsidRPr="004F6BA3">
        <w:rPr>
          <w:rFonts w:ascii="Arial" w:hAnsi="Arial" w:cs="Arial"/>
          <w:b/>
          <w:sz w:val="20"/>
          <w:szCs w:val="20"/>
        </w:rPr>
        <w:t xml:space="preserve">: 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4F6BA3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 xml:space="preserve">Will the </w:t>
      </w:r>
      <w:proofErr w:type="spellStart"/>
      <w:r w:rsidR="009C7BBD" w:rsidRPr="004F6BA3">
        <w:rPr>
          <w:rFonts w:ascii="Arial" w:hAnsi="Arial" w:cs="Arial"/>
          <w:sz w:val="20"/>
          <w:szCs w:val="20"/>
        </w:rPr>
        <w:t>grantee</w:t>
      </w:r>
      <w:proofErr w:type="spellEnd"/>
      <w:r w:rsidR="009C7BBD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participate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in</w:t>
      </w:r>
      <w:r w:rsidR="00C556AC" w:rsidRPr="004F6BA3">
        <w:rPr>
          <w:rFonts w:ascii="Arial" w:hAnsi="Arial" w:cs="Arial"/>
          <w:sz w:val="20"/>
          <w:szCs w:val="20"/>
        </w:rPr>
        <w:t xml:space="preserve"> /</w:t>
      </w:r>
      <w:r w:rsidR="00DA3536" w:rsidRPr="004F6BA3">
        <w:rPr>
          <w:rFonts w:ascii="Arial" w:hAnsi="Arial" w:cs="Arial"/>
          <w:sz w:val="20"/>
          <w:szCs w:val="20"/>
        </w:rPr>
        <w:t xml:space="preserve"> </w:t>
      </w:r>
      <w:r w:rsidR="00DA3536" w:rsidRPr="004F6BA3">
        <w:rPr>
          <w:rFonts w:ascii="Arial" w:hAnsi="Arial" w:cs="Arial"/>
          <w:i/>
          <w:sz w:val="20"/>
          <w:szCs w:val="20"/>
        </w:rPr>
        <w:t>Le lauréat participera-t-il à</w:t>
      </w:r>
      <w:r w:rsidR="003D56D8" w:rsidRPr="004F6BA3">
        <w:rPr>
          <w:rFonts w:ascii="Arial" w:hAnsi="Arial" w:cs="Arial"/>
          <w:sz w:val="20"/>
          <w:szCs w:val="20"/>
        </w:rPr>
        <w:t>: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4F6BA3">
        <w:rPr>
          <w:rFonts w:ascii="Arial" w:hAnsi="Arial" w:cs="Arial"/>
          <w:sz w:val="20"/>
          <w:szCs w:val="20"/>
        </w:rPr>
        <w:t>writing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of</w:t>
      </w:r>
      <w:r w:rsidR="00A4223D" w:rsidRPr="004F6BA3">
        <w:rPr>
          <w:rFonts w:ascii="Arial" w:hAnsi="Arial" w:cs="Arial"/>
          <w:sz w:val="20"/>
          <w:szCs w:val="20"/>
        </w:rPr>
        <w:t xml:space="preserve"> exam questions</w:t>
      </w:r>
      <w:r w:rsidR="00C556AC" w:rsidRPr="004F6BA3">
        <w:rPr>
          <w:rFonts w:ascii="Arial" w:hAnsi="Arial" w:cs="Arial"/>
          <w:sz w:val="20"/>
          <w:szCs w:val="20"/>
        </w:rPr>
        <w:t xml:space="preserve"> / </w:t>
      </w:r>
      <w:r w:rsidR="00A4223D" w:rsidRPr="004F6BA3">
        <w:rPr>
          <w:rFonts w:ascii="Arial" w:hAnsi="Arial" w:cs="Arial"/>
          <w:sz w:val="20"/>
          <w:szCs w:val="20"/>
        </w:rPr>
        <w:tab/>
      </w:r>
      <w:r w:rsidR="00DA3536" w:rsidRPr="004F6BA3">
        <w:rPr>
          <w:rFonts w:ascii="Arial" w:hAnsi="Arial" w:cs="Arial"/>
          <w:i/>
          <w:sz w:val="20"/>
          <w:szCs w:val="20"/>
        </w:rPr>
        <w:t>La mise au point de sujet d’examens</w:t>
      </w:r>
      <w:r w:rsidR="003D56D8" w:rsidRPr="004F6BA3">
        <w:rPr>
          <w:rFonts w:ascii="Arial" w:hAnsi="Arial" w:cs="Arial"/>
          <w:sz w:val="20"/>
          <w:szCs w:val="20"/>
        </w:rPr>
        <w:tab/>
      </w:r>
      <w:r w:rsidR="003D56D8" w:rsidRPr="004F6BA3">
        <w:rPr>
          <w:rFonts w:ascii="Arial" w:hAnsi="Arial" w:cs="Arial"/>
          <w:sz w:val="20"/>
          <w:szCs w:val="20"/>
        </w:rPr>
        <w:tab/>
      </w:r>
      <w:r w:rsidR="003D56D8" w:rsidRPr="004F6BA3">
        <w:rPr>
          <w:rFonts w:ascii="Arial" w:hAnsi="Arial" w:cs="Arial"/>
          <w:b/>
          <w:sz w:val="20"/>
          <w:szCs w:val="20"/>
        </w:rPr>
        <w:t></w:t>
      </w:r>
      <w:r w:rsidR="003D56D8" w:rsidRPr="004F6BA3">
        <w:rPr>
          <w:rFonts w:ascii="Arial" w:hAnsi="Arial" w:cs="Arial"/>
          <w:b/>
          <w:sz w:val="20"/>
          <w:szCs w:val="20"/>
        </w:rPr>
        <w:t></w:t>
      </w:r>
      <w:proofErr w:type="spellStart"/>
      <w:r w:rsidR="000413D8" w:rsidRPr="004F6BA3">
        <w:rPr>
          <w:rFonts w:ascii="Arial" w:hAnsi="Arial" w:cs="Arial"/>
          <w:b/>
          <w:sz w:val="20"/>
          <w:szCs w:val="20"/>
        </w:rPr>
        <w:t>yes</w:t>
      </w:r>
      <w:proofErr w:type="spellEnd"/>
      <w:r w:rsidR="00C556AC" w:rsidRPr="004F6BA3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4F6BA3">
        <w:rPr>
          <w:rFonts w:ascii="Arial" w:hAnsi="Arial" w:cs="Arial"/>
          <w:b/>
          <w:i/>
          <w:sz w:val="20"/>
          <w:szCs w:val="20"/>
        </w:rPr>
        <w:t>oui</w:t>
      </w:r>
      <w:r w:rsidR="00C556AC" w:rsidRPr="004F6BA3">
        <w:rPr>
          <w:rFonts w:ascii="Arial" w:hAnsi="Arial" w:cs="Arial"/>
          <w:b/>
          <w:sz w:val="20"/>
          <w:szCs w:val="20"/>
        </w:rPr>
        <w:tab/>
      </w:r>
      <w:r w:rsidR="00C556AC" w:rsidRPr="004F6BA3">
        <w:rPr>
          <w:rFonts w:ascii="Arial" w:hAnsi="Arial" w:cs="Arial"/>
          <w:b/>
          <w:sz w:val="20"/>
          <w:szCs w:val="20"/>
        </w:rPr>
        <w:tab/>
      </w:r>
      <w:r w:rsidR="003D56D8" w:rsidRPr="004F6BA3">
        <w:rPr>
          <w:rFonts w:ascii="Arial" w:hAnsi="Arial" w:cs="Arial"/>
          <w:b/>
          <w:sz w:val="20"/>
          <w:szCs w:val="20"/>
        </w:rPr>
        <w:t></w:t>
      </w:r>
      <w:r w:rsidR="003D56D8" w:rsidRPr="004F6BA3">
        <w:rPr>
          <w:rFonts w:ascii="Arial" w:hAnsi="Arial" w:cs="Arial"/>
          <w:b/>
          <w:sz w:val="20"/>
          <w:szCs w:val="20"/>
        </w:rPr>
        <w:tab/>
      </w:r>
      <w:r w:rsidR="000413D8" w:rsidRPr="004F6BA3">
        <w:rPr>
          <w:rFonts w:ascii="Arial" w:hAnsi="Arial" w:cs="Arial"/>
          <w:b/>
          <w:sz w:val="20"/>
          <w:szCs w:val="20"/>
        </w:rPr>
        <w:t>no</w:t>
      </w:r>
      <w:r w:rsidR="00C556AC" w:rsidRPr="004F6BA3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4F6BA3">
        <w:rPr>
          <w:rFonts w:ascii="Arial" w:hAnsi="Arial" w:cs="Arial"/>
          <w:b/>
          <w:i/>
          <w:sz w:val="20"/>
          <w:szCs w:val="20"/>
        </w:rPr>
        <w:t>non</w:t>
      </w:r>
    </w:p>
    <w:p w:rsidR="003D56D8" w:rsidRPr="004F6BA3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>The</w:t>
      </w:r>
      <w:r w:rsidR="003D56D8" w:rsidRPr="004F6BA3">
        <w:rPr>
          <w:rFonts w:ascii="Arial" w:hAnsi="Arial" w:cs="Arial"/>
          <w:sz w:val="20"/>
          <w:szCs w:val="20"/>
        </w:rPr>
        <w:t xml:space="preserve"> correction </w:t>
      </w:r>
      <w:r w:rsidRPr="004F6BA3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681ACC" w:rsidRPr="004F6BA3">
        <w:rPr>
          <w:rFonts w:ascii="Arial" w:hAnsi="Arial" w:cs="Arial"/>
          <w:sz w:val="20"/>
          <w:szCs w:val="20"/>
        </w:rPr>
        <w:t>written</w:t>
      </w:r>
      <w:proofErr w:type="spellEnd"/>
      <w:r w:rsidR="00681ACC" w:rsidRPr="004F6BA3">
        <w:rPr>
          <w:rFonts w:ascii="Arial" w:hAnsi="Arial" w:cs="Arial"/>
          <w:sz w:val="20"/>
          <w:szCs w:val="20"/>
        </w:rPr>
        <w:t xml:space="preserve"> exams?</w:t>
      </w:r>
      <w:r w:rsidR="00C556AC" w:rsidRPr="004F6BA3">
        <w:rPr>
          <w:rFonts w:ascii="Arial" w:hAnsi="Arial" w:cs="Arial"/>
          <w:sz w:val="20"/>
          <w:szCs w:val="20"/>
        </w:rPr>
        <w:t xml:space="preserve"> /</w:t>
      </w:r>
      <w:r w:rsidR="00DA3536" w:rsidRPr="004F6BA3">
        <w:rPr>
          <w:rFonts w:ascii="Arial" w:hAnsi="Arial" w:cs="Arial"/>
          <w:sz w:val="20"/>
          <w:szCs w:val="20"/>
        </w:rPr>
        <w:t xml:space="preserve"> </w:t>
      </w:r>
      <w:r w:rsidR="00DA3536" w:rsidRPr="004F6BA3">
        <w:rPr>
          <w:rFonts w:ascii="Arial" w:hAnsi="Arial" w:cs="Arial"/>
          <w:i/>
          <w:sz w:val="20"/>
          <w:szCs w:val="20"/>
        </w:rPr>
        <w:t>La correction des épreuves</w:t>
      </w:r>
      <w:r w:rsidR="003D56D8" w:rsidRPr="004F6BA3">
        <w:rPr>
          <w:rFonts w:ascii="Arial" w:hAnsi="Arial" w:cs="Arial"/>
          <w:sz w:val="20"/>
          <w:szCs w:val="20"/>
        </w:rPr>
        <w:tab/>
      </w:r>
      <w:r w:rsidR="003D56D8" w:rsidRPr="004F6BA3">
        <w:rPr>
          <w:rFonts w:ascii="Arial" w:hAnsi="Arial" w:cs="Arial"/>
          <w:sz w:val="20"/>
          <w:szCs w:val="20"/>
        </w:rPr>
        <w:tab/>
      </w:r>
      <w:r w:rsidR="003D56D8" w:rsidRPr="004F6BA3">
        <w:rPr>
          <w:rFonts w:ascii="Arial" w:hAnsi="Arial" w:cs="Arial"/>
          <w:sz w:val="20"/>
          <w:szCs w:val="20"/>
        </w:rPr>
        <w:tab/>
      </w:r>
      <w:r w:rsidR="003D56D8" w:rsidRPr="004F6BA3">
        <w:rPr>
          <w:rFonts w:ascii="Arial" w:hAnsi="Arial" w:cs="Arial"/>
          <w:b/>
          <w:sz w:val="20"/>
          <w:szCs w:val="20"/>
        </w:rPr>
        <w:t></w:t>
      </w:r>
      <w:r w:rsidR="003D56D8" w:rsidRPr="004F6BA3">
        <w:rPr>
          <w:rFonts w:ascii="Arial" w:hAnsi="Arial" w:cs="Arial"/>
          <w:b/>
          <w:sz w:val="20"/>
          <w:szCs w:val="20"/>
        </w:rPr>
        <w:t></w:t>
      </w:r>
      <w:proofErr w:type="spellStart"/>
      <w:r w:rsidR="000413D8" w:rsidRPr="004F6BA3">
        <w:rPr>
          <w:rFonts w:ascii="Arial" w:hAnsi="Arial" w:cs="Arial"/>
          <w:b/>
          <w:sz w:val="20"/>
          <w:szCs w:val="20"/>
        </w:rPr>
        <w:t>yes</w:t>
      </w:r>
      <w:proofErr w:type="spellEnd"/>
      <w:r w:rsidR="00C556AC" w:rsidRPr="004F6BA3">
        <w:rPr>
          <w:rFonts w:ascii="Arial" w:hAnsi="Arial" w:cs="Arial"/>
          <w:b/>
          <w:i/>
          <w:sz w:val="20"/>
          <w:szCs w:val="20"/>
        </w:rPr>
        <w:t xml:space="preserve"> I oui</w:t>
      </w:r>
      <w:r w:rsidR="003D56D8" w:rsidRPr="004F6BA3">
        <w:rPr>
          <w:rFonts w:ascii="Arial" w:hAnsi="Arial" w:cs="Arial"/>
          <w:b/>
          <w:sz w:val="20"/>
          <w:szCs w:val="20"/>
        </w:rPr>
        <w:tab/>
      </w:r>
      <w:r w:rsidR="00C556AC" w:rsidRPr="004F6BA3">
        <w:rPr>
          <w:rFonts w:ascii="Arial" w:hAnsi="Arial" w:cs="Arial"/>
          <w:b/>
          <w:sz w:val="20"/>
          <w:szCs w:val="20"/>
        </w:rPr>
        <w:tab/>
      </w:r>
      <w:r w:rsidR="003D56D8" w:rsidRPr="004F6BA3">
        <w:rPr>
          <w:rFonts w:ascii="Arial" w:hAnsi="Arial" w:cs="Arial"/>
          <w:b/>
          <w:sz w:val="20"/>
          <w:szCs w:val="20"/>
        </w:rPr>
        <w:t></w:t>
      </w:r>
      <w:r w:rsidR="003D56D8" w:rsidRPr="004F6BA3">
        <w:rPr>
          <w:rFonts w:ascii="Arial" w:hAnsi="Arial" w:cs="Arial"/>
          <w:b/>
          <w:sz w:val="20"/>
          <w:szCs w:val="20"/>
        </w:rPr>
        <w:tab/>
      </w:r>
      <w:r w:rsidR="000413D8" w:rsidRPr="004F6BA3">
        <w:rPr>
          <w:rFonts w:ascii="Arial" w:hAnsi="Arial" w:cs="Arial"/>
          <w:b/>
          <w:sz w:val="20"/>
          <w:szCs w:val="20"/>
        </w:rPr>
        <w:t>no</w:t>
      </w:r>
      <w:r w:rsidR="00C556AC" w:rsidRPr="004F6BA3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4F6BA3">
        <w:rPr>
          <w:rFonts w:ascii="Arial" w:hAnsi="Arial" w:cs="Arial"/>
          <w:b/>
          <w:i/>
          <w:sz w:val="20"/>
          <w:szCs w:val="20"/>
        </w:rPr>
        <w:t>non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3536" w:rsidRPr="004F6BA3" w:rsidRDefault="000413D8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4F6BA3">
        <w:rPr>
          <w:rFonts w:ascii="Arial" w:hAnsi="Arial" w:cs="Arial"/>
          <w:sz w:val="20"/>
          <w:szCs w:val="20"/>
        </w:rPr>
        <w:t>What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other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responsibilitie</w:t>
      </w:r>
      <w:r w:rsidR="00FB57BF" w:rsidRPr="004F6BA3">
        <w:rPr>
          <w:rFonts w:ascii="Arial" w:hAnsi="Arial" w:cs="Arial"/>
          <w:sz w:val="20"/>
          <w:szCs w:val="20"/>
        </w:rPr>
        <w:t>s</w:t>
      </w:r>
      <w:proofErr w:type="spellEnd"/>
      <w:r w:rsidR="00FB57BF" w:rsidRPr="004F6BA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FB57BF" w:rsidRPr="004F6BA3">
        <w:rPr>
          <w:rFonts w:ascii="Arial" w:hAnsi="Arial" w:cs="Arial"/>
          <w:sz w:val="20"/>
          <w:szCs w:val="20"/>
        </w:rPr>
        <w:t>you</w:t>
      </w:r>
      <w:proofErr w:type="spellEnd"/>
      <w:r w:rsidR="00FB57BF" w:rsidRPr="004F6BA3">
        <w:rPr>
          <w:rFonts w:ascii="Arial" w:hAnsi="Arial" w:cs="Arial"/>
          <w:sz w:val="20"/>
          <w:szCs w:val="20"/>
        </w:rPr>
        <w:t xml:space="preserve"> </w:t>
      </w:r>
      <w:r w:rsidRPr="004F6BA3">
        <w:rPr>
          <w:rFonts w:ascii="Arial" w:hAnsi="Arial" w:cs="Arial"/>
          <w:sz w:val="20"/>
          <w:szCs w:val="20"/>
        </w:rPr>
        <w:t xml:space="preserve">plan to </w:t>
      </w:r>
      <w:proofErr w:type="spellStart"/>
      <w:r w:rsidR="00681ACC" w:rsidRPr="004F6BA3">
        <w:rPr>
          <w:rFonts w:ascii="Arial" w:hAnsi="Arial" w:cs="Arial"/>
          <w:sz w:val="20"/>
          <w:szCs w:val="20"/>
        </w:rPr>
        <w:t>assign</w:t>
      </w:r>
      <w:proofErr w:type="spellEnd"/>
      <w:r w:rsidR="00681ACC" w:rsidRPr="004F6BA3">
        <w:rPr>
          <w:rFonts w:ascii="Arial" w:hAnsi="Arial" w:cs="Arial"/>
          <w:sz w:val="20"/>
          <w:szCs w:val="20"/>
        </w:rPr>
        <w:t xml:space="preserve"> to </w:t>
      </w:r>
      <w:r w:rsidRPr="004F6BA3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681ACC" w:rsidRPr="004F6BA3">
        <w:rPr>
          <w:rFonts w:ascii="Arial" w:hAnsi="Arial" w:cs="Arial"/>
          <w:sz w:val="20"/>
          <w:szCs w:val="20"/>
        </w:rPr>
        <w:t>grantee</w:t>
      </w:r>
      <w:proofErr w:type="spellEnd"/>
      <w:r w:rsidR="003D56D8" w:rsidRPr="004F6BA3">
        <w:rPr>
          <w:rFonts w:ascii="Arial" w:hAnsi="Arial" w:cs="Arial"/>
          <w:sz w:val="20"/>
          <w:szCs w:val="20"/>
        </w:rPr>
        <w:t>?</w:t>
      </w:r>
      <w:r w:rsidR="00DA3536" w:rsidRPr="004F6BA3">
        <w:rPr>
          <w:rFonts w:ascii="Arial" w:hAnsi="Arial" w:cs="Arial"/>
          <w:sz w:val="20"/>
          <w:szCs w:val="20"/>
        </w:rPr>
        <w:t xml:space="preserve"> / </w:t>
      </w:r>
      <w:r w:rsidR="00DA3536" w:rsidRPr="004F6BA3">
        <w:rPr>
          <w:rFonts w:ascii="Arial" w:hAnsi="Arial" w:cs="Arial"/>
          <w:i/>
          <w:sz w:val="20"/>
          <w:szCs w:val="20"/>
        </w:rPr>
        <w:t>Quelles autres responsabilités pensez-vous confier au lauréat?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4F6BA3">
        <w:rPr>
          <w:rFonts w:ascii="Arial" w:hAnsi="Arial" w:cs="Arial"/>
          <w:sz w:val="20"/>
          <w:szCs w:val="20"/>
        </w:rPr>
        <w:t>Advising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stude</w:t>
      </w:r>
      <w:r w:rsidR="003D56D8" w:rsidRPr="004F6BA3">
        <w:rPr>
          <w:rFonts w:ascii="Arial" w:hAnsi="Arial" w:cs="Arial"/>
          <w:sz w:val="20"/>
          <w:szCs w:val="20"/>
        </w:rPr>
        <w:t>nts</w:t>
      </w:r>
      <w:proofErr w:type="spellEnd"/>
      <w:r w:rsidR="00C556AC" w:rsidRPr="004F6BA3">
        <w:rPr>
          <w:rFonts w:ascii="Arial" w:hAnsi="Arial" w:cs="Arial"/>
          <w:sz w:val="20"/>
          <w:szCs w:val="20"/>
        </w:rPr>
        <w:t xml:space="preserve"> / </w:t>
      </w:r>
      <w:r w:rsidR="00DA3536" w:rsidRPr="004F6BA3">
        <w:rPr>
          <w:rFonts w:ascii="Arial" w:hAnsi="Arial" w:cs="Arial"/>
          <w:i/>
          <w:sz w:val="20"/>
          <w:szCs w:val="20"/>
        </w:rPr>
        <w:t>Conseil aux étudiants</w:t>
      </w:r>
      <w:r w:rsidR="003D56D8" w:rsidRPr="004F6BA3">
        <w:rPr>
          <w:rFonts w:ascii="Arial" w:hAnsi="Arial" w:cs="Arial"/>
          <w:i/>
          <w:sz w:val="20"/>
          <w:szCs w:val="20"/>
        </w:rPr>
        <w:tab/>
      </w:r>
      <w:r w:rsidR="003D56D8" w:rsidRPr="004F6BA3">
        <w:rPr>
          <w:rFonts w:ascii="Arial" w:hAnsi="Arial" w:cs="Arial"/>
          <w:sz w:val="20"/>
          <w:szCs w:val="20"/>
        </w:rPr>
        <w:tab/>
      </w:r>
      <w:r w:rsidR="003D56D8" w:rsidRPr="004F6BA3">
        <w:rPr>
          <w:rFonts w:ascii="Arial" w:hAnsi="Arial" w:cs="Arial"/>
          <w:sz w:val="20"/>
          <w:szCs w:val="20"/>
        </w:rPr>
        <w:tab/>
      </w:r>
      <w:r w:rsidR="003D56D8" w:rsidRPr="004F6BA3">
        <w:rPr>
          <w:rFonts w:ascii="Arial" w:hAnsi="Arial" w:cs="Arial"/>
          <w:sz w:val="20"/>
          <w:szCs w:val="20"/>
        </w:rPr>
        <w:tab/>
      </w:r>
      <w:r w:rsidR="00DA3536" w:rsidRPr="004F6BA3">
        <w:rPr>
          <w:rFonts w:ascii="Arial" w:hAnsi="Arial" w:cs="Arial"/>
          <w:sz w:val="20"/>
          <w:szCs w:val="20"/>
        </w:rPr>
        <w:tab/>
      </w:r>
      <w:r w:rsidR="003D56D8" w:rsidRPr="004F6BA3">
        <w:rPr>
          <w:rFonts w:ascii="Arial" w:hAnsi="Arial" w:cs="Arial"/>
          <w:b/>
          <w:sz w:val="20"/>
          <w:szCs w:val="20"/>
        </w:rPr>
        <w:t></w:t>
      </w:r>
      <w:r w:rsidR="003D56D8" w:rsidRPr="004F6BA3">
        <w:rPr>
          <w:rFonts w:ascii="Arial" w:hAnsi="Arial" w:cs="Arial"/>
          <w:b/>
          <w:sz w:val="20"/>
          <w:szCs w:val="20"/>
        </w:rPr>
        <w:t></w:t>
      </w:r>
      <w:proofErr w:type="spellStart"/>
      <w:r w:rsidRPr="004F6BA3">
        <w:rPr>
          <w:rFonts w:ascii="Arial" w:hAnsi="Arial" w:cs="Arial"/>
          <w:b/>
          <w:sz w:val="20"/>
          <w:szCs w:val="20"/>
        </w:rPr>
        <w:t>yes</w:t>
      </w:r>
      <w:proofErr w:type="spellEnd"/>
      <w:r w:rsidR="00C556AC" w:rsidRPr="004F6BA3">
        <w:rPr>
          <w:rFonts w:ascii="Arial" w:hAnsi="Arial" w:cs="Arial"/>
          <w:b/>
          <w:sz w:val="20"/>
          <w:szCs w:val="20"/>
        </w:rPr>
        <w:t xml:space="preserve"> /</w:t>
      </w:r>
      <w:r w:rsidR="00C556AC" w:rsidRPr="004F6BA3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4F6BA3">
        <w:rPr>
          <w:rFonts w:ascii="Arial" w:hAnsi="Arial" w:cs="Arial"/>
          <w:b/>
          <w:sz w:val="20"/>
          <w:szCs w:val="20"/>
        </w:rPr>
        <w:tab/>
      </w:r>
      <w:r w:rsidR="00C556AC" w:rsidRPr="004F6BA3">
        <w:rPr>
          <w:rFonts w:ascii="Arial" w:hAnsi="Arial" w:cs="Arial"/>
          <w:b/>
          <w:sz w:val="20"/>
          <w:szCs w:val="20"/>
        </w:rPr>
        <w:tab/>
      </w:r>
      <w:r w:rsidR="003D56D8" w:rsidRPr="004F6BA3">
        <w:rPr>
          <w:rFonts w:ascii="Arial" w:hAnsi="Arial" w:cs="Arial"/>
          <w:b/>
          <w:sz w:val="20"/>
          <w:szCs w:val="20"/>
        </w:rPr>
        <w:t></w:t>
      </w:r>
      <w:r w:rsidR="003D56D8" w:rsidRPr="004F6BA3">
        <w:rPr>
          <w:rFonts w:ascii="Arial" w:hAnsi="Arial" w:cs="Arial"/>
          <w:b/>
          <w:sz w:val="20"/>
          <w:szCs w:val="20"/>
        </w:rPr>
        <w:tab/>
        <w:t>no</w:t>
      </w:r>
      <w:r w:rsidR="00C556AC" w:rsidRPr="004F6BA3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4F6BA3">
        <w:rPr>
          <w:rFonts w:ascii="Arial" w:hAnsi="Arial" w:cs="Arial"/>
          <w:b/>
          <w:i/>
          <w:sz w:val="20"/>
          <w:szCs w:val="20"/>
        </w:rPr>
        <w:t>non</w:t>
      </w:r>
      <w:r w:rsidR="003D56D8" w:rsidRPr="004F6BA3">
        <w:rPr>
          <w:rFonts w:ascii="Arial" w:hAnsi="Arial" w:cs="Arial"/>
          <w:sz w:val="20"/>
          <w:szCs w:val="20"/>
        </w:rPr>
        <w:br/>
      </w:r>
      <w:r w:rsidRPr="004F6BA3">
        <w:rPr>
          <w:rFonts w:ascii="Arial" w:hAnsi="Arial" w:cs="Arial"/>
          <w:sz w:val="20"/>
          <w:szCs w:val="20"/>
        </w:rPr>
        <w:t>Co-</w:t>
      </w:r>
      <w:proofErr w:type="spellStart"/>
      <w:r w:rsidRPr="004F6BA3">
        <w:rPr>
          <w:rFonts w:ascii="Arial" w:hAnsi="Arial" w:cs="Arial"/>
          <w:sz w:val="20"/>
          <w:szCs w:val="20"/>
        </w:rPr>
        <w:t>directing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res</w:t>
      </w:r>
      <w:r w:rsidR="003D56D8" w:rsidRPr="004F6BA3">
        <w:rPr>
          <w:rFonts w:ascii="Arial" w:hAnsi="Arial" w:cs="Arial"/>
          <w:sz w:val="20"/>
          <w:szCs w:val="20"/>
        </w:rPr>
        <w:t>e</w:t>
      </w:r>
      <w:r w:rsidRPr="004F6BA3">
        <w:rPr>
          <w:rFonts w:ascii="Arial" w:hAnsi="Arial" w:cs="Arial"/>
          <w:sz w:val="20"/>
          <w:szCs w:val="20"/>
        </w:rPr>
        <w:t>arch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projects</w:t>
      </w:r>
      <w:proofErr w:type="spellEnd"/>
      <w:r w:rsidR="00DA3536" w:rsidRPr="004F6BA3">
        <w:rPr>
          <w:rFonts w:ascii="Arial" w:hAnsi="Arial" w:cs="Arial"/>
          <w:sz w:val="20"/>
          <w:szCs w:val="20"/>
        </w:rPr>
        <w:t xml:space="preserve"> /</w:t>
      </w:r>
      <w:r w:rsidRPr="004F6BA3">
        <w:rPr>
          <w:rFonts w:ascii="Arial" w:hAnsi="Arial" w:cs="Arial"/>
          <w:sz w:val="20"/>
          <w:szCs w:val="20"/>
        </w:rPr>
        <w:tab/>
      </w:r>
      <w:proofErr w:type="spellStart"/>
      <w:r w:rsidR="00DA3536" w:rsidRPr="004F6BA3">
        <w:rPr>
          <w:rFonts w:ascii="Arial" w:hAnsi="Arial" w:cs="Arial"/>
          <w:i/>
          <w:sz w:val="20"/>
          <w:szCs w:val="20"/>
        </w:rPr>
        <w:t>Co-direction</w:t>
      </w:r>
      <w:proofErr w:type="spellEnd"/>
      <w:r w:rsidR="00DA3536" w:rsidRPr="004F6BA3">
        <w:rPr>
          <w:rFonts w:ascii="Arial" w:hAnsi="Arial" w:cs="Arial"/>
          <w:i/>
          <w:sz w:val="20"/>
          <w:szCs w:val="20"/>
        </w:rPr>
        <w:t xml:space="preserve"> de travaux de recherche</w:t>
      </w:r>
      <w:r w:rsidR="003D56D8" w:rsidRPr="004F6BA3">
        <w:rPr>
          <w:rFonts w:ascii="Arial" w:hAnsi="Arial" w:cs="Arial"/>
          <w:i/>
          <w:sz w:val="20"/>
          <w:szCs w:val="20"/>
        </w:rPr>
        <w:tab/>
      </w:r>
      <w:r w:rsidR="003D56D8" w:rsidRPr="004F6BA3">
        <w:rPr>
          <w:rFonts w:ascii="Arial" w:hAnsi="Arial" w:cs="Arial"/>
          <w:sz w:val="20"/>
          <w:szCs w:val="20"/>
        </w:rPr>
        <w:tab/>
      </w:r>
      <w:r w:rsidR="003D56D8" w:rsidRPr="004F6BA3">
        <w:rPr>
          <w:rFonts w:ascii="Arial" w:hAnsi="Arial" w:cs="Arial"/>
          <w:b/>
          <w:sz w:val="20"/>
          <w:szCs w:val="20"/>
        </w:rPr>
        <w:t></w:t>
      </w:r>
      <w:r w:rsidR="003D56D8" w:rsidRPr="004F6BA3">
        <w:rPr>
          <w:rFonts w:ascii="Arial" w:hAnsi="Arial" w:cs="Arial"/>
          <w:b/>
          <w:sz w:val="20"/>
          <w:szCs w:val="20"/>
        </w:rPr>
        <w:t></w:t>
      </w:r>
      <w:proofErr w:type="spellStart"/>
      <w:r w:rsidRPr="004F6BA3">
        <w:rPr>
          <w:rFonts w:ascii="Arial" w:hAnsi="Arial" w:cs="Arial"/>
          <w:b/>
          <w:sz w:val="20"/>
          <w:szCs w:val="20"/>
        </w:rPr>
        <w:t>yes</w:t>
      </w:r>
      <w:proofErr w:type="spellEnd"/>
      <w:r w:rsidR="00C556AC" w:rsidRPr="004F6BA3">
        <w:rPr>
          <w:rFonts w:ascii="Arial" w:hAnsi="Arial" w:cs="Arial"/>
          <w:b/>
          <w:sz w:val="20"/>
          <w:szCs w:val="20"/>
        </w:rPr>
        <w:t xml:space="preserve"> /</w:t>
      </w:r>
      <w:r w:rsidR="00C556AC" w:rsidRPr="004F6BA3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4F6BA3">
        <w:rPr>
          <w:rFonts w:ascii="Arial" w:hAnsi="Arial" w:cs="Arial"/>
          <w:b/>
          <w:sz w:val="20"/>
          <w:szCs w:val="20"/>
        </w:rPr>
        <w:tab/>
      </w:r>
      <w:r w:rsidR="00C556AC" w:rsidRPr="004F6BA3">
        <w:rPr>
          <w:rFonts w:ascii="Arial" w:hAnsi="Arial" w:cs="Arial"/>
          <w:b/>
          <w:sz w:val="20"/>
          <w:szCs w:val="20"/>
        </w:rPr>
        <w:tab/>
      </w:r>
      <w:r w:rsidR="003D56D8" w:rsidRPr="004F6BA3">
        <w:rPr>
          <w:rFonts w:ascii="Arial" w:hAnsi="Arial" w:cs="Arial"/>
          <w:b/>
          <w:sz w:val="20"/>
          <w:szCs w:val="20"/>
        </w:rPr>
        <w:t></w:t>
      </w:r>
      <w:r w:rsidR="003D56D8" w:rsidRPr="004F6BA3">
        <w:rPr>
          <w:rFonts w:ascii="Arial" w:hAnsi="Arial" w:cs="Arial"/>
          <w:b/>
          <w:sz w:val="20"/>
          <w:szCs w:val="20"/>
        </w:rPr>
        <w:tab/>
      </w:r>
      <w:r w:rsidRPr="004F6BA3">
        <w:rPr>
          <w:rFonts w:ascii="Arial" w:hAnsi="Arial" w:cs="Arial"/>
          <w:b/>
          <w:sz w:val="20"/>
          <w:szCs w:val="20"/>
        </w:rPr>
        <w:t>no</w:t>
      </w:r>
      <w:r w:rsidR="00C556AC" w:rsidRPr="004F6BA3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4F6BA3">
        <w:rPr>
          <w:rFonts w:ascii="Arial" w:hAnsi="Arial" w:cs="Arial"/>
          <w:b/>
          <w:i/>
          <w:sz w:val="20"/>
          <w:szCs w:val="20"/>
        </w:rPr>
        <w:t>non</w:t>
      </w:r>
    </w:p>
    <w:p w:rsidR="00DA3536" w:rsidRPr="004F6BA3" w:rsidRDefault="00DA3536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3D56D8" w:rsidRPr="004F6BA3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4F6BA3">
        <w:rPr>
          <w:rFonts w:ascii="Arial" w:hAnsi="Arial" w:cs="Arial"/>
          <w:sz w:val="20"/>
          <w:szCs w:val="20"/>
        </w:rPr>
        <w:t>Other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responsibilitie</w:t>
      </w:r>
      <w:r w:rsidR="003D56D8" w:rsidRPr="004F6BA3">
        <w:rPr>
          <w:rFonts w:ascii="Arial" w:hAnsi="Arial" w:cs="Arial"/>
          <w:sz w:val="20"/>
          <w:szCs w:val="20"/>
        </w:rPr>
        <w:t>s</w:t>
      </w:r>
      <w:proofErr w:type="spellEnd"/>
      <w:r w:rsidRPr="004F6BA3">
        <w:rPr>
          <w:rFonts w:ascii="Arial" w:hAnsi="Arial" w:cs="Arial"/>
          <w:sz w:val="20"/>
          <w:szCs w:val="20"/>
        </w:rPr>
        <w:t>,</w:t>
      </w:r>
      <w:r w:rsidR="003D56D8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including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4F6BA3">
        <w:rPr>
          <w:rFonts w:ascii="Arial" w:hAnsi="Arial" w:cs="Arial"/>
          <w:sz w:val="20"/>
          <w:szCs w:val="20"/>
        </w:rPr>
        <w:t>those</w:t>
      </w:r>
      <w:proofErr w:type="spellEnd"/>
      <w:r w:rsidR="00681ACC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4F6BA3">
        <w:rPr>
          <w:rFonts w:ascii="Arial" w:hAnsi="Arial" w:cs="Arial"/>
          <w:sz w:val="20"/>
          <w:szCs w:val="20"/>
        </w:rPr>
        <w:t>a</w:t>
      </w:r>
      <w:r w:rsidRPr="004F6BA3">
        <w:rPr>
          <w:rFonts w:ascii="Arial" w:hAnsi="Arial" w:cs="Arial"/>
          <w:sz w:val="20"/>
          <w:szCs w:val="20"/>
        </w:rPr>
        <w:t>ffecting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4F6BA3">
        <w:rPr>
          <w:rFonts w:ascii="Arial" w:hAnsi="Arial" w:cs="Arial"/>
          <w:sz w:val="20"/>
          <w:szCs w:val="20"/>
        </w:rPr>
        <w:t>daily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942" w:rsidRPr="004F6BA3">
        <w:rPr>
          <w:rFonts w:ascii="Arial" w:hAnsi="Arial" w:cs="Arial"/>
          <w:sz w:val="20"/>
          <w:szCs w:val="20"/>
        </w:rPr>
        <w:t>work</w:t>
      </w:r>
      <w:proofErr w:type="spellEnd"/>
      <w:r w:rsidR="00CD4942" w:rsidRPr="004F6BA3">
        <w:rPr>
          <w:rFonts w:ascii="Arial" w:hAnsi="Arial" w:cs="Arial"/>
          <w:sz w:val="20"/>
          <w:szCs w:val="20"/>
        </w:rPr>
        <w:t xml:space="preserve"> </w:t>
      </w:r>
      <w:r w:rsidRPr="004F6BA3">
        <w:rPr>
          <w:rFonts w:ascii="Arial" w:hAnsi="Arial" w:cs="Arial"/>
          <w:sz w:val="20"/>
          <w:szCs w:val="20"/>
        </w:rPr>
        <w:t xml:space="preserve">of the </w:t>
      </w:r>
      <w:proofErr w:type="spellStart"/>
      <w:r w:rsidRPr="004F6BA3">
        <w:rPr>
          <w:rFonts w:ascii="Arial" w:hAnsi="Arial" w:cs="Arial"/>
          <w:sz w:val="20"/>
          <w:szCs w:val="20"/>
        </w:rPr>
        <w:t>depart</w:t>
      </w:r>
      <w:r w:rsidR="003D56D8" w:rsidRPr="004F6BA3">
        <w:rPr>
          <w:rFonts w:ascii="Arial" w:hAnsi="Arial" w:cs="Arial"/>
          <w:sz w:val="20"/>
          <w:szCs w:val="20"/>
        </w:rPr>
        <w:t>ment</w:t>
      </w:r>
      <w:proofErr w:type="spellEnd"/>
      <w:r w:rsidR="003D56D8" w:rsidRPr="004F6BA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F6BA3">
        <w:rPr>
          <w:rFonts w:ascii="Arial" w:hAnsi="Arial" w:cs="Arial"/>
          <w:sz w:val="20"/>
          <w:szCs w:val="20"/>
        </w:rPr>
        <w:t>specify</w:t>
      </w:r>
      <w:proofErr w:type="spellEnd"/>
      <w:r w:rsidR="003D56D8" w:rsidRPr="004F6BA3">
        <w:rPr>
          <w:rFonts w:ascii="Arial" w:hAnsi="Arial" w:cs="Arial"/>
          <w:sz w:val="20"/>
          <w:szCs w:val="20"/>
        </w:rPr>
        <w:t>)</w:t>
      </w:r>
      <w:r w:rsidR="00DA3536" w:rsidRPr="004F6BA3">
        <w:rPr>
          <w:rFonts w:ascii="Arial" w:hAnsi="Arial" w:cs="Arial"/>
          <w:sz w:val="20"/>
          <w:szCs w:val="20"/>
        </w:rPr>
        <w:t xml:space="preserve"> / </w:t>
      </w:r>
      <w:r w:rsidR="00DA3536" w:rsidRPr="004F6BA3">
        <w:rPr>
          <w:rFonts w:ascii="Arial" w:hAnsi="Arial" w:cs="Arial"/>
          <w:i/>
          <w:sz w:val="20"/>
          <w:szCs w:val="20"/>
        </w:rPr>
        <w:t>Autres responsabilité</w:t>
      </w:r>
      <w:r w:rsidR="00B531E1" w:rsidRPr="004F6BA3">
        <w:rPr>
          <w:rFonts w:ascii="Arial" w:hAnsi="Arial" w:cs="Arial"/>
          <w:i/>
          <w:sz w:val="20"/>
          <w:szCs w:val="20"/>
        </w:rPr>
        <w:t>s y compris dans la vie du dépar</w:t>
      </w:r>
      <w:r w:rsidR="00DA3536" w:rsidRPr="004F6BA3">
        <w:rPr>
          <w:rFonts w:ascii="Arial" w:hAnsi="Arial" w:cs="Arial"/>
          <w:i/>
          <w:sz w:val="20"/>
          <w:szCs w:val="20"/>
        </w:rPr>
        <w:t xml:space="preserve">tement (précisez) </w:t>
      </w:r>
      <w:r w:rsidR="003D56D8" w:rsidRPr="004F6BA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4F6BA3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  <w:r w:rsidR="00B531E1" w:rsidRPr="00903C41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531E1" w:rsidRPr="004F6BA3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531E1" w:rsidRPr="004F6BA3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D56D8" w:rsidRPr="004F6BA3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4F6BA3">
        <w:rPr>
          <w:rFonts w:ascii="Arial" w:hAnsi="Arial" w:cs="Arial"/>
          <w:b/>
          <w:sz w:val="20"/>
          <w:szCs w:val="20"/>
          <w:lang w:val="en-US"/>
        </w:rPr>
        <w:t xml:space="preserve">The systems in place for receiving the </w:t>
      </w:r>
      <w:r w:rsidR="00CD4942" w:rsidRPr="004F6BA3">
        <w:rPr>
          <w:rFonts w:ascii="Arial" w:hAnsi="Arial" w:cs="Arial"/>
          <w:b/>
          <w:sz w:val="20"/>
          <w:szCs w:val="20"/>
          <w:lang w:val="en-US"/>
        </w:rPr>
        <w:t>grantee</w:t>
      </w:r>
      <w:r w:rsidR="00DA3536" w:rsidRPr="004F6BA3"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 w:rsidR="00DA3536" w:rsidRPr="004F6BA3">
        <w:rPr>
          <w:rFonts w:ascii="Arial" w:hAnsi="Arial" w:cs="Arial"/>
          <w:b/>
          <w:i/>
          <w:sz w:val="20"/>
          <w:szCs w:val="20"/>
          <w:lang w:val="en-US"/>
        </w:rPr>
        <w:t>Dispositif</w:t>
      </w:r>
      <w:proofErr w:type="spellEnd"/>
      <w:r w:rsidR="00DA3536" w:rsidRPr="004F6B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4F6BA3">
        <w:rPr>
          <w:rFonts w:ascii="Arial" w:hAnsi="Arial" w:cs="Arial"/>
          <w:b/>
          <w:i/>
          <w:sz w:val="20"/>
          <w:szCs w:val="20"/>
          <w:lang w:val="en-US"/>
        </w:rPr>
        <w:t>d’accueil</w:t>
      </w:r>
      <w:proofErr w:type="spellEnd"/>
      <w:r w:rsidR="00DA3536" w:rsidRPr="004F6B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4F6BA3">
        <w:rPr>
          <w:rFonts w:ascii="Arial" w:hAnsi="Arial" w:cs="Arial"/>
          <w:b/>
          <w:i/>
          <w:sz w:val="20"/>
          <w:szCs w:val="20"/>
          <w:lang w:val="en-US"/>
        </w:rPr>
        <w:t>prévu</w:t>
      </w:r>
      <w:proofErr w:type="spellEnd"/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3D56D8" w:rsidRPr="004F6BA3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 xml:space="preserve">Site /location of the office </w:t>
      </w:r>
      <w:proofErr w:type="spellStart"/>
      <w:r w:rsidR="00CD4942" w:rsidRPr="004F6BA3">
        <w:rPr>
          <w:rFonts w:ascii="Arial" w:hAnsi="Arial" w:cs="Arial"/>
          <w:sz w:val="20"/>
          <w:szCs w:val="20"/>
        </w:rPr>
        <w:t>provided</w:t>
      </w:r>
      <w:proofErr w:type="spellEnd"/>
      <w:r w:rsidR="00CD4942" w:rsidRPr="004F6BA3">
        <w:rPr>
          <w:rFonts w:ascii="Arial" w:hAnsi="Arial" w:cs="Arial"/>
          <w:sz w:val="20"/>
          <w:szCs w:val="20"/>
        </w:rPr>
        <w:t xml:space="preserve"> </w:t>
      </w:r>
      <w:r w:rsidR="00DA3536" w:rsidRPr="004F6BA3">
        <w:rPr>
          <w:rFonts w:ascii="Arial" w:hAnsi="Arial" w:cs="Arial"/>
          <w:sz w:val="20"/>
          <w:szCs w:val="20"/>
        </w:rPr>
        <w:t xml:space="preserve">/ </w:t>
      </w:r>
      <w:r w:rsidR="00DA3536" w:rsidRPr="004F6BA3">
        <w:rPr>
          <w:rFonts w:ascii="Arial" w:hAnsi="Arial" w:cs="Arial"/>
          <w:i/>
          <w:sz w:val="20"/>
          <w:szCs w:val="20"/>
        </w:rPr>
        <w:t>Site/localisation du bureau mis à la disposition du lauréat</w:t>
      </w:r>
      <w:r w:rsidR="003D56D8" w:rsidRPr="004F6BA3">
        <w:rPr>
          <w:rFonts w:ascii="Arial" w:hAnsi="Arial" w:cs="Arial"/>
          <w:sz w:val="20"/>
          <w:szCs w:val="20"/>
        </w:rPr>
        <w:t>: _________________________________________________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E81B65" w:rsidRPr="004F6BA3">
        <w:rPr>
          <w:rFonts w:ascii="Arial" w:hAnsi="Arial" w:cs="Arial"/>
          <w:sz w:val="20"/>
          <w:szCs w:val="20"/>
        </w:rPr>
        <w:t xml:space="preserve">_________________________Type of </w:t>
      </w:r>
      <w:proofErr w:type="spellStart"/>
      <w:r w:rsidR="00E81B65" w:rsidRPr="004F6BA3">
        <w:rPr>
          <w:rFonts w:ascii="Arial" w:hAnsi="Arial" w:cs="Arial"/>
          <w:sz w:val="20"/>
          <w:szCs w:val="20"/>
        </w:rPr>
        <w:t>technological</w:t>
      </w:r>
      <w:proofErr w:type="spellEnd"/>
      <w:r w:rsidR="00E81B65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4F6BA3">
        <w:rPr>
          <w:rFonts w:ascii="Arial" w:hAnsi="Arial" w:cs="Arial"/>
          <w:sz w:val="20"/>
          <w:szCs w:val="20"/>
        </w:rPr>
        <w:t>resources</w:t>
      </w:r>
      <w:proofErr w:type="spellEnd"/>
      <w:r w:rsidR="00E81B65" w:rsidRPr="004F6BA3">
        <w:rPr>
          <w:rFonts w:ascii="Arial" w:hAnsi="Arial" w:cs="Arial"/>
          <w:sz w:val="20"/>
          <w:szCs w:val="20"/>
        </w:rPr>
        <w:t xml:space="preserve"> made </w:t>
      </w:r>
      <w:proofErr w:type="spellStart"/>
      <w:r w:rsidR="00E81B65" w:rsidRPr="004F6BA3">
        <w:rPr>
          <w:rFonts w:ascii="Arial" w:hAnsi="Arial" w:cs="Arial"/>
          <w:sz w:val="20"/>
          <w:szCs w:val="20"/>
        </w:rPr>
        <w:t>available</w:t>
      </w:r>
      <w:proofErr w:type="spellEnd"/>
      <w:r w:rsidR="00DA3536" w:rsidRPr="004F6BA3">
        <w:rPr>
          <w:rFonts w:ascii="Arial" w:hAnsi="Arial" w:cs="Arial"/>
          <w:sz w:val="20"/>
          <w:szCs w:val="20"/>
        </w:rPr>
        <w:t xml:space="preserve"> / </w:t>
      </w:r>
      <w:r w:rsidR="00DA3536" w:rsidRPr="004F6BA3">
        <w:rPr>
          <w:rFonts w:ascii="Arial" w:hAnsi="Arial" w:cs="Arial"/>
          <w:i/>
          <w:sz w:val="20"/>
          <w:szCs w:val="20"/>
        </w:rPr>
        <w:t>Type de ressources informatiques</w:t>
      </w:r>
      <w:r w:rsidRPr="004F6BA3">
        <w:rPr>
          <w:rFonts w:ascii="Arial" w:hAnsi="Arial" w:cs="Arial"/>
          <w:sz w:val="20"/>
          <w:szCs w:val="20"/>
        </w:rPr>
        <w:t>: ____________________________________________________________________</w:t>
      </w:r>
    </w:p>
    <w:p w:rsidR="00E81B65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E81B65" w:rsidRPr="004F6BA3">
        <w:rPr>
          <w:rFonts w:ascii="Arial" w:hAnsi="Arial" w:cs="Arial"/>
          <w:sz w:val="20"/>
          <w:szCs w:val="20"/>
        </w:rPr>
        <w:t>_________</w:t>
      </w:r>
    </w:p>
    <w:p w:rsidR="003D56D8" w:rsidRPr="004F6BA3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4F6BA3">
        <w:rPr>
          <w:rFonts w:ascii="Arial" w:hAnsi="Arial" w:cs="Arial"/>
          <w:sz w:val="20"/>
          <w:szCs w:val="20"/>
        </w:rPr>
        <w:t>Housing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options</w:t>
      </w:r>
      <w:r w:rsidR="00DA3536" w:rsidRPr="004F6BA3">
        <w:rPr>
          <w:rFonts w:ascii="Arial" w:hAnsi="Arial" w:cs="Arial"/>
          <w:sz w:val="20"/>
          <w:szCs w:val="20"/>
        </w:rPr>
        <w:t xml:space="preserve"> / </w:t>
      </w:r>
      <w:r w:rsidR="00DA3536" w:rsidRPr="004F6BA3">
        <w:rPr>
          <w:rFonts w:ascii="Arial" w:hAnsi="Arial" w:cs="Arial"/>
          <w:i/>
          <w:sz w:val="20"/>
          <w:szCs w:val="20"/>
        </w:rPr>
        <w:t>Modalités d’hébergement</w:t>
      </w:r>
      <w:r w:rsidR="00DA3536" w:rsidRPr="004F6BA3">
        <w:rPr>
          <w:rFonts w:ascii="Arial" w:hAnsi="Arial" w:cs="Arial"/>
          <w:sz w:val="20"/>
          <w:szCs w:val="20"/>
        </w:rPr>
        <w:t> </w:t>
      </w:r>
      <w:r w:rsidR="003D56D8" w:rsidRPr="004F6BA3">
        <w:rPr>
          <w:rFonts w:ascii="Arial" w:hAnsi="Arial" w:cs="Arial"/>
          <w:sz w:val="20"/>
          <w:szCs w:val="20"/>
        </w:rPr>
        <w:t>: ___________________________________________________________________________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3D56D8" w:rsidRPr="004F6BA3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4F6BA3">
        <w:rPr>
          <w:rFonts w:ascii="Arial" w:hAnsi="Arial" w:cs="Arial"/>
          <w:b/>
          <w:sz w:val="20"/>
          <w:szCs w:val="20"/>
        </w:rPr>
        <w:t>Publicizing</w:t>
      </w:r>
      <w:proofErr w:type="spellEnd"/>
      <w:r w:rsidRPr="004F6BA3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4F6BA3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4F6BA3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4F6BA3">
        <w:rPr>
          <w:rFonts w:ascii="Arial" w:hAnsi="Arial" w:cs="Arial"/>
          <w:b/>
          <w:sz w:val="20"/>
          <w:szCs w:val="20"/>
        </w:rPr>
        <w:t xml:space="preserve"> C</w:t>
      </w:r>
      <w:r w:rsidRPr="004F6BA3">
        <w:rPr>
          <w:rFonts w:ascii="Arial" w:hAnsi="Arial" w:cs="Arial"/>
          <w:b/>
          <w:sz w:val="20"/>
          <w:szCs w:val="20"/>
        </w:rPr>
        <w:t>hair</w:t>
      </w:r>
      <w:r w:rsidR="003D56D8" w:rsidRPr="004F6BA3">
        <w:rPr>
          <w:rFonts w:ascii="Arial" w:hAnsi="Arial" w:cs="Arial"/>
          <w:b/>
          <w:sz w:val="20"/>
          <w:szCs w:val="20"/>
        </w:rPr>
        <w:t xml:space="preserve"> </w:t>
      </w:r>
      <w:r w:rsidR="00DA3536" w:rsidRPr="004F6BA3">
        <w:rPr>
          <w:rFonts w:ascii="Arial" w:hAnsi="Arial" w:cs="Arial"/>
          <w:b/>
          <w:sz w:val="20"/>
          <w:szCs w:val="20"/>
        </w:rPr>
        <w:t xml:space="preserve">/ </w:t>
      </w:r>
      <w:r w:rsidR="00DA3536" w:rsidRPr="004F6BA3">
        <w:rPr>
          <w:rFonts w:ascii="Arial" w:hAnsi="Arial" w:cs="Arial"/>
          <w:b/>
          <w:i/>
          <w:sz w:val="20"/>
          <w:szCs w:val="20"/>
        </w:rPr>
        <w:t xml:space="preserve">Valorisation de la Chaire 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DA3536" w:rsidRPr="004F6BA3" w:rsidRDefault="00CD24FE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4F6BA3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B45C98" w:rsidRPr="004F6BA3">
        <w:rPr>
          <w:rFonts w:ascii="Arial" w:hAnsi="Arial" w:cs="Arial"/>
          <w:sz w:val="20"/>
          <w:szCs w:val="20"/>
        </w:rPr>
        <w:t>person</w:t>
      </w:r>
      <w:proofErr w:type="spellEnd"/>
      <w:r w:rsidR="00B45C98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4F6BA3">
        <w:rPr>
          <w:rFonts w:ascii="Arial" w:hAnsi="Arial" w:cs="Arial"/>
          <w:sz w:val="20"/>
          <w:szCs w:val="20"/>
        </w:rPr>
        <w:t>who</w:t>
      </w:r>
      <w:proofErr w:type="spellEnd"/>
      <w:r w:rsidR="00B45C98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4F6BA3">
        <w:rPr>
          <w:rFonts w:ascii="Arial" w:hAnsi="Arial" w:cs="Arial"/>
          <w:sz w:val="20"/>
          <w:szCs w:val="20"/>
        </w:rPr>
        <w:t>takes</w:t>
      </w:r>
      <w:proofErr w:type="spellEnd"/>
      <w:r w:rsidR="00B45C98" w:rsidRPr="004F6BA3">
        <w:rPr>
          <w:rFonts w:ascii="Arial" w:hAnsi="Arial" w:cs="Arial"/>
          <w:sz w:val="20"/>
          <w:szCs w:val="20"/>
        </w:rPr>
        <w:t xml:space="preserve"> on</w:t>
      </w:r>
      <w:r w:rsidR="00E81B65" w:rsidRPr="004F6BA3">
        <w:rPr>
          <w:rFonts w:ascii="Arial" w:hAnsi="Arial" w:cs="Arial"/>
          <w:sz w:val="20"/>
          <w:szCs w:val="20"/>
        </w:rPr>
        <w:t xml:space="preserve"> the Chair </w:t>
      </w:r>
      <w:r w:rsidR="00B45C98" w:rsidRPr="004F6BA3">
        <w:rPr>
          <w:rFonts w:ascii="Arial" w:hAnsi="Arial" w:cs="Arial"/>
          <w:sz w:val="20"/>
          <w:szCs w:val="20"/>
        </w:rPr>
        <w:t xml:space="preserve">position </w:t>
      </w:r>
      <w:proofErr w:type="spellStart"/>
      <w:r w:rsidR="00E81B65" w:rsidRPr="004F6BA3">
        <w:rPr>
          <w:rFonts w:ascii="Arial" w:hAnsi="Arial" w:cs="Arial"/>
          <w:sz w:val="20"/>
          <w:szCs w:val="20"/>
        </w:rPr>
        <w:t>will</w:t>
      </w:r>
      <w:proofErr w:type="spellEnd"/>
      <w:r w:rsidR="00E81B65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4F6BA3">
        <w:rPr>
          <w:rFonts w:ascii="Arial" w:hAnsi="Arial" w:cs="Arial"/>
          <w:sz w:val="20"/>
          <w:szCs w:val="20"/>
        </w:rPr>
        <w:t>need</w:t>
      </w:r>
      <w:proofErr w:type="spellEnd"/>
      <w:r w:rsidR="00E81B65" w:rsidRPr="004F6BA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E81B65" w:rsidRPr="004F6BA3">
        <w:rPr>
          <w:rFonts w:ascii="Arial" w:hAnsi="Arial" w:cs="Arial"/>
          <w:sz w:val="20"/>
          <w:szCs w:val="20"/>
        </w:rPr>
        <w:t>be</w:t>
      </w:r>
      <w:proofErr w:type="spellEnd"/>
      <w:r w:rsidR="00E81B65" w:rsidRPr="004F6BA3">
        <w:rPr>
          <w:rFonts w:ascii="Arial" w:hAnsi="Arial" w:cs="Arial"/>
          <w:sz w:val="20"/>
          <w:szCs w:val="20"/>
        </w:rPr>
        <w:t xml:space="preserve"> able to</w:t>
      </w:r>
      <w:r w:rsidR="003D56D8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4F6BA3">
        <w:rPr>
          <w:rFonts w:ascii="Arial" w:hAnsi="Arial" w:cs="Arial"/>
          <w:sz w:val="20"/>
          <w:szCs w:val="20"/>
        </w:rPr>
        <w:t>give</w:t>
      </w:r>
      <w:proofErr w:type="spellEnd"/>
      <w:r w:rsidR="003D56D8" w:rsidRPr="004F6BA3">
        <w:rPr>
          <w:rFonts w:ascii="Arial" w:hAnsi="Arial" w:cs="Arial"/>
          <w:sz w:val="20"/>
          <w:szCs w:val="20"/>
        </w:rPr>
        <w:t xml:space="preserve"> </w:t>
      </w:r>
      <w:r w:rsidR="00E81B65" w:rsidRPr="004F6BA3">
        <w:rPr>
          <w:rFonts w:ascii="Arial" w:hAnsi="Arial" w:cs="Arial"/>
          <w:sz w:val="20"/>
          <w:szCs w:val="20"/>
        </w:rPr>
        <w:t xml:space="preserve">at least </w:t>
      </w:r>
      <w:proofErr w:type="spellStart"/>
      <w:r w:rsidR="00E81B65" w:rsidRPr="004F6BA3">
        <w:rPr>
          <w:rFonts w:ascii="Arial" w:hAnsi="Arial" w:cs="Arial"/>
          <w:sz w:val="20"/>
          <w:szCs w:val="20"/>
        </w:rPr>
        <w:t>three</w:t>
      </w:r>
      <w:proofErr w:type="spellEnd"/>
      <w:r w:rsidR="00E81B65" w:rsidRPr="004F6BA3">
        <w:rPr>
          <w:rFonts w:ascii="Arial" w:hAnsi="Arial" w:cs="Arial"/>
          <w:sz w:val="20"/>
          <w:szCs w:val="20"/>
        </w:rPr>
        <w:t xml:space="preserve"> </w:t>
      </w:r>
      <w:r w:rsidRPr="004F6BA3">
        <w:rPr>
          <w:rFonts w:ascii="Arial" w:hAnsi="Arial" w:cs="Arial"/>
          <w:sz w:val="20"/>
          <w:szCs w:val="20"/>
        </w:rPr>
        <w:t xml:space="preserve">lectures or </w:t>
      </w:r>
      <w:proofErr w:type="spellStart"/>
      <w:r w:rsidRPr="004F6BA3">
        <w:rPr>
          <w:rFonts w:ascii="Arial" w:hAnsi="Arial" w:cs="Arial"/>
          <w:sz w:val="20"/>
          <w:szCs w:val="20"/>
        </w:rPr>
        <w:t>presentations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4F6BA3">
        <w:rPr>
          <w:rFonts w:ascii="Arial" w:hAnsi="Arial" w:cs="Arial"/>
          <w:sz w:val="20"/>
          <w:szCs w:val="20"/>
        </w:rPr>
        <w:t>outside</w:t>
      </w:r>
      <w:proofErr w:type="spellEnd"/>
      <w:r w:rsidR="00E81B65" w:rsidRPr="004F6BA3">
        <w:rPr>
          <w:rFonts w:ascii="Arial" w:hAnsi="Arial" w:cs="Arial"/>
          <w:sz w:val="20"/>
          <w:szCs w:val="20"/>
        </w:rPr>
        <w:t xml:space="preserve"> of the host institution, one of </w:t>
      </w:r>
      <w:proofErr w:type="spellStart"/>
      <w:r w:rsidR="00E81B65" w:rsidRPr="004F6BA3">
        <w:rPr>
          <w:rFonts w:ascii="Arial" w:hAnsi="Arial" w:cs="Arial"/>
          <w:sz w:val="20"/>
          <w:szCs w:val="20"/>
        </w:rPr>
        <w:t>which</w:t>
      </w:r>
      <w:proofErr w:type="spellEnd"/>
      <w:r w:rsidR="00E81B65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4F6BA3">
        <w:rPr>
          <w:rFonts w:ascii="Arial" w:hAnsi="Arial" w:cs="Arial"/>
          <w:sz w:val="20"/>
          <w:szCs w:val="20"/>
        </w:rPr>
        <w:t>will</w:t>
      </w:r>
      <w:proofErr w:type="spellEnd"/>
      <w:r w:rsidR="00E81B65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4F6BA3">
        <w:rPr>
          <w:rFonts w:ascii="Arial" w:hAnsi="Arial" w:cs="Arial"/>
          <w:sz w:val="20"/>
          <w:szCs w:val="20"/>
        </w:rPr>
        <w:t>be</w:t>
      </w:r>
      <w:proofErr w:type="spellEnd"/>
      <w:r w:rsidR="00E81B65" w:rsidRPr="004F6BA3">
        <w:rPr>
          <w:rFonts w:ascii="Arial" w:hAnsi="Arial" w:cs="Arial"/>
          <w:sz w:val="20"/>
          <w:szCs w:val="20"/>
        </w:rPr>
        <w:t xml:space="preserve"> for a</w:t>
      </w:r>
      <w:r w:rsidR="003D56D8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4F6BA3">
        <w:rPr>
          <w:rFonts w:ascii="Arial" w:hAnsi="Arial" w:cs="Arial"/>
          <w:sz w:val="20"/>
          <w:szCs w:val="20"/>
        </w:rPr>
        <w:t>large</w:t>
      </w:r>
      <w:r w:rsidR="00E81B65" w:rsidRPr="004F6BA3">
        <w:rPr>
          <w:rFonts w:ascii="Arial" w:hAnsi="Arial" w:cs="Arial"/>
          <w:sz w:val="20"/>
          <w:szCs w:val="20"/>
        </w:rPr>
        <w:t>r</w:t>
      </w:r>
      <w:proofErr w:type="spellEnd"/>
      <w:r w:rsidR="00E81B65" w:rsidRPr="004F6BA3">
        <w:rPr>
          <w:rFonts w:ascii="Arial" w:hAnsi="Arial" w:cs="Arial"/>
          <w:sz w:val="20"/>
          <w:szCs w:val="20"/>
        </w:rPr>
        <w:t xml:space="preserve"> public</w:t>
      </w:r>
      <w:r w:rsidR="003D56D8" w:rsidRPr="004F6BA3">
        <w:rPr>
          <w:rFonts w:ascii="Arial" w:hAnsi="Arial" w:cs="Arial"/>
          <w:sz w:val="20"/>
          <w:szCs w:val="20"/>
        </w:rPr>
        <w:t xml:space="preserve">. </w:t>
      </w:r>
      <w:r w:rsidR="00DA3536" w:rsidRPr="004F6BA3">
        <w:rPr>
          <w:rFonts w:ascii="Arial" w:hAnsi="Arial" w:cs="Arial"/>
          <w:sz w:val="20"/>
          <w:szCs w:val="20"/>
        </w:rPr>
        <w:t xml:space="preserve">/ </w:t>
      </w:r>
      <w:r w:rsidR="00DA3536" w:rsidRPr="004F6BA3">
        <w:rPr>
          <w:rFonts w:ascii="Arial" w:hAnsi="Arial" w:cs="Arial"/>
          <w:i/>
          <w:sz w:val="20"/>
          <w:szCs w:val="20"/>
        </w:rPr>
        <w:t xml:space="preserve">Le titulaire de la Chaire devra pouvoir donner au moins trois conférences à l’extérieur de l’établissement d’accueil dont une pour un public large. 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3536" w:rsidRPr="004F6BA3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4F6BA3">
        <w:rPr>
          <w:rFonts w:ascii="Arial" w:hAnsi="Arial" w:cs="Arial"/>
          <w:sz w:val="20"/>
          <w:szCs w:val="20"/>
        </w:rPr>
        <w:t>Please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indicate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the</w:t>
      </w:r>
      <w:r w:rsidR="003D56D8" w:rsidRPr="004F6BA3">
        <w:rPr>
          <w:rFonts w:ascii="Arial" w:hAnsi="Arial" w:cs="Arial"/>
          <w:sz w:val="20"/>
          <w:szCs w:val="20"/>
        </w:rPr>
        <w:t xml:space="preserve"> </w:t>
      </w:r>
      <w:r w:rsidRPr="004F6BA3">
        <w:rPr>
          <w:rFonts w:ascii="Arial" w:hAnsi="Arial" w:cs="Arial"/>
          <w:sz w:val="20"/>
          <w:szCs w:val="20"/>
        </w:rPr>
        <w:t>establish</w:t>
      </w:r>
      <w:r w:rsidR="003D56D8" w:rsidRPr="004F6BA3">
        <w:rPr>
          <w:rFonts w:ascii="Arial" w:hAnsi="Arial" w:cs="Arial"/>
          <w:sz w:val="20"/>
          <w:szCs w:val="20"/>
        </w:rPr>
        <w:t>ment</w:t>
      </w:r>
      <w:r w:rsidRPr="004F6BA3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4F6BA3">
        <w:rPr>
          <w:rFonts w:ascii="Arial" w:hAnsi="Arial" w:cs="Arial"/>
          <w:sz w:val="20"/>
          <w:szCs w:val="20"/>
        </w:rPr>
        <w:t>with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which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you</w:t>
      </w:r>
      <w:proofErr w:type="spellEnd"/>
      <w:r w:rsidR="003D56D8"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sz w:val="20"/>
          <w:szCs w:val="20"/>
        </w:rPr>
        <w:t>intend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F6BA3">
        <w:rPr>
          <w:rFonts w:ascii="Arial" w:hAnsi="Arial" w:cs="Arial"/>
          <w:sz w:val="20"/>
          <w:szCs w:val="20"/>
        </w:rPr>
        <w:t>collaborate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4F6BA3">
        <w:rPr>
          <w:rFonts w:ascii="Arial" w:hAnsi="Arial" w:cs="Arial"/>
          <w:sz w:val="20"/>
          <w:szCs w:val="20"/>
        </w:rPr>
        <w:t>r</w:t>
      </w:r>
      <w:r w:rsidRPr="004F6BA3">
        <w:rPr>
          <w:rFonts w:ascii="Arial" w:hAnsi="Arial" w:cs="Arial"/>
          <w:sz w:val="20"/>
          <w:szCs w:val="20"/>
        </w:rPr>
        <w:t>egarding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4F6BA3">
        <w:rPr>
          <w:rFonts w:ascii="Arial" w:hAnsi="Arial" w:cs="Arial"/>
          <w:sz w:val="20"/>
          <w:szCs w:val="20"/>
        </w:rPr>
        <w:t>organization</w:t>
      </w:r>
      <w:proofErr w:type="spellEnd"/>
      <w:r w:rsidRPr="004F6BA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F6BA3">
        <w:rPr>
          <w:rFonts w:ascii="Arial" w:hAnsi="Arial" w:cs="Arial"/>
          <w:sz w:val="20"/>
          <w:szCs w:val="20"/>
        </w:rPr>
        <w:t>conferences</w:t>
      </w:r>
      <w:proofErr w:type="spellEnd"/>
      <w:r w:rsidR="00CD24FE" w:rsidRPr="004F6BA3">
        <w:rPr>
          <w:rFonts w:ascii="Arial" w:hAnsi="Arial" w:cs="Arial"/>
          <w:sz w:val="20"/>
          <w:szCs w:val="20"/>
        </w:rPr>
        <w:t>.</w:t>
      </w:r>
      <w:r w:rsidR="00DA3536" w:rsidRPr="004F6BA3">
        <w:rPr>
          <w:rFonts w:ascii="Arial" w:hAnsi="Arial" w:cs="Arial"/>
          <w:sz w:val="20"/>
          <w:szCs w:val="20"/>
        </w:rPr>
        <w:t xml:space="preserve"> / </w:t>
      </w:r>
      <w:r w:rsidR="00DA3536" w:rsidRPr="004F6BA3">
        <w:rPr>
          <w:rFonts w:ascii="Arial" w:hAnsi="Arial" w:cs="Arial"/>
          <w:i/>
          <w:sz w:val="20"/>
          <w:szCs w:val="20"/>
        </w:rPr>
        <w:t>Pouvez-vous indiquer les établissements avec lesquelles vous avez l’intention de coopérer pour l’organisation de ces conférences ?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F6BA3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4F6BA3" w:rsidRDefault="00B531E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F6BA3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3D56D8" w:rsidRPr="004F6BA3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3536" w:rsidRPr="004F6BA3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4F6BA3">
        <w:rPr>
          <w:rFonts w:ascii="Arial" w:hAnsi="Arial" w:cs="Arial"/>
          <w:b/>
          <w:sz w:val="20"/>
          <w:szCs w:val="20"/>
        </w:rPr>
        <w:t>What</w:t>
      </w:r>
      <w:proofErr w:type="spellEnd"/>
      <w:r w:rsidRPr="004F6BA3">
        <w:rPr>
          <w:rFonts w:ascii="Arial" w:hAnsi="Arial" w:cs="Arial"/>
          <w:b/>
          <w:sz w:val="20"/>
          <w:szCs w:val="20"/>
        </w:rPr>
        <w:t xml:space="preserve"> are the</w:t>
      </w:r>
      <w:r w:rsidR="003D56D8" w:rsidRPr="004F6B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b/>
          <w:sz w:val="20"/>
          <w:szCs w:val="20"/>
        </w:rPr>
        <w:t>steps</w:t>
      </w:r>
      <w:proofErr w:type="spellEnd"/>
      <w:r w:rsidRPr="004F6B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6BA3">
        <w:rPr>
          <w:rFonts w:ascii="Arial" w:hAnsi="Arial" w:cs="Arial"/>
          <w:b/>
          <w:sz w:val="20"/>
          <w:szCs w:val="20"/>
        </w:rPr>
        <w:t>planned</w:t>
      </w:r>
      <w:proofErr w:type="spellEnd"/>
      <w:r w:rsidRPr="004F6BA3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4F6BA3">
        <w:rPr>
          <w:rFonts w:ascii="Arial" w:hAnsi="Arial" w:cs="Arial"/>
          <w:b/>
          <w:sz w:val="20"/>
          <w:szCs w:val="20"/>
        </w:rPr>
        <w:t>make</w:t>
      </w:r>
      <w:proofErr w:type="spellEnd"/>
      <w:r w:rsidRPr="004F6BA3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4F6BA3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4F6BA3">
        <w:rPr>
          <w:rFonts w:ascii="Arial" w:hAnsi="Arial" w:cs="Arial"/>
          <w:b/>
          <w:sz w:val="20"/>
          <w:szCs w:val="20"/>
        </w:rPr>
        <w:t xml:space="preserve"> of</w:t>
      </w:r>
      <w:r w:rsidR="003D56D8" w:rsidRPr="004F6BA3">
        <w:rPr>
          <w:rFonts w:ascii="Arial" w:hAnsi="Arial" w:cs="Arial"/>
          <w:b/>
          <w:sz w:val="20"/>
          <w:szCs w:val="20"/>
        </w:rPr>
        <w:t xml:space="preserve"> </w:t>
      </w:r>
      <w:r w:rsidRPr="004F6BA3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="00D8141D" w:rsidRPr="004F6BA3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D8141D" w:rsidRPr="004F6BA3">
        <w:rPr>
          <w:rFonts w:ascii="Arial" w:hAnsi="Arial" w:cs="Arial"/>
          <w:b/>
          <w:sz w:val="20"/>
          <w:szCs w:val="20"/>
        </w:rPr>
        <w:t> </w:t>
      </w:r>
      <w:proofErr w:type="spellStart"/>
      <w:r w:rsidRPr="004F6BA3">
        <w:rPr>
          <w:rFonts w:ascii="Arial" w:hAnsi="Arial" w:cs="Arial"/>
          <w:b/>
          <w:sz w:val="20"/>
          <w:szCs w:val="20"/>
        </w:rPr>
        <w:t>known</w:t>
      </w:r>
      <w:proofErr w:type="spellEnd"/>
      <w:r w:rsidRPr="004F6BA3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4F6BA3">
        <w:rPr>
          <w:rFonts w:ascii="Arial" w:hAnsi="Arial" w:cs="Arial"/>
          <w:b/>
          <w:sz w:val="20"/>
          <w:szCs w:val="20"/>
        </w:rPr>
        <w:t>well-publicized</w:t>
      </w:r>
      <w:proofErr w:type="spellEnd"/>
      <w:r w:rsidR="003D56D8" w:rsidRPr="004F6BA3">
        <w:rPr>
          <w:rFonts w:ascii="Arial" w:hAnsi="Arial" w:cs="Arial"/>
          <w:b/>
          <w:sz w:val="20"/>
          <w:szCs w:val="20"/>
        </w:rPr>
        <w:t>?</w:t>
      </w:r>
      <w:r w:rsidR="00DA3536" w:rsidRPr="004F6BA3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4F6BA3">
        <w:rPr>
          <w:rFonts w:ascii="Arial" w:hAnsi="Arial" w:cs="Arial"/>
          <w:b/>
          <w:i/>
          <w:sz w:val="20"/>
          <w:szCs w:val="20"/>
        </w:rPr>
        <w:t>Quelles sont les actions envisagées pour faire connaître et valoriser la présence du lauréat ?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DA3536" w:rsidRPr="004F6BA3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4F6BA3">
        <w:rPr>
          <w:rFonts w:ascii="Arial" w:hAnsi="Arial" w:cs="Arial"/>
          <w:b/>
          <w:sz w:val="20"/>
          <w:szCs w:val="20"/>
        </w:rPr>
        <w:t>Within</w:t>
      </w:r>
      <w:proofErr w:type="spellEnd"/>
      <w:r w:rsidRPr="004F6BA3">
        <w:rPr>
          <w:rFonts w:ascii="Arial" w:hAnsi="Arial" w:cs="Arial"/>
          <w:b/>
          <w:sz w:val="20"/>
          <w:szCs w:val="20"/>
        </w:rPr>
        <w:t xml:space="preserve"> the institution</w:t>
      </w:r>
      <w:r w:rsidR="003D56D8" w:rsidRPr="004F6BA3">
        <w:rPr>
          <w:rFonts w:ascii="Arial" w:hAnsi="Arial" w:cs="Arial"/>
          <w:b/>
          <w:sz w:val="20"/>
          <w:szCs w:val="20"/>
        </w:rPr>
        <w:t xml:space="preserve">? </w:t>
      </w:r>
      <w:r w:rsidR="00DA3536" w:rsidRPr="004F6BA3">
        <w:rPr>
          <w:rFonts w:ascii="Arial" w:hAnsi="Arial" w:cs="Arial"/>
          <w:b/>
          <w:sz w:val="20"/>
          <w:szCs w:val="20"/>
        </w:rPr>
        <w:t xml:space="preserve">/ </w:t>
      </w:r>
      <w:r w:rsidR="00DA3536" w:rsidRPr="004F6BA3">
        <w:rPr>
          <w:rFonts w:ascii="Arial" w:hAnsi="Arial" w:cs="Arial"/>
          <w:b/>
          <w:i/>
          <w:sz w:val="20"/>
          <w:szCs w:val="20"/>
        </w:rPr>
        <w:t>A l’intérieur de l’établissement ?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F6BA3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F6BA3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4F6BA3" w:rsidRDefault="003D56D8" w:rsidP="0087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F6BA3">
        <w:rPr>
          <w:rFonts w:ascii="Arial" w:hAnsi="Arial" w:cs="Arial"/>
          <w:b/>
          <w:sz w:val="20"/>
          <w:szCs w:val="20"/>
        </w:rPr>
        <w:t>____________________________________________</w:t>
      </w:r>
      <w:r w:rsidR="00913A58" w:rsidRPr="004F6BA3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4F6BA3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4F6BA3">
        <w:rPr>
          <w:rFonts w:ascii="Arial" w:hAnsi="Arial" w:cs="Arial"/>
          <w:b/>
          <w:sz w:val="20"/>
          <w:szCs w:val="20"/>
        </w:rPr>
        <w:t>Outside</w:t>
      </w:r>
      <w:proofErr w:type="spellEnd"/>
      <w:r w:rsidRPr="004F6BA3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4F6BA3">
        <w:rPr>
          <w:rFonts w:ascii="Arial" w:hAnsi="Arial" w:cs="Arial"/>
          <w:b/>
          <w:sz w:val="20"/>
          <w:szCs w:val="20"/>
        </w:rPr>
        <w:t xml:space="preserve"> </w:t>
      </w:r>
      <w:r w:rsidRPr="004F6BA3">
        <w:rPr>
          <w:rFonts w:ascii="Arial" w:hAnsi="Arial" w:cs="Arial"/>
          <w:b/>
          <w:sz w:val="20"/>
          <w:szCs w:val="20"/>
        </w:rPr>
        <w:t>institution</w:t>
      </w:r>
      <w:r w:rsidR="003D56D8" w:rsidRPr="004F6BA3">
        <w:rPr>
          <w:rFonts w:ascii="Arial" w:hAnsi="Arial" w:cs="Arial"/>
          <w:b/>
          <w:sz w:val="20"/>
          <w:szCs w:val="20"/>
        </w:rPr>
        <w:t>?</w:t>
      </w:r>
      <w:r w:rsidR="00DA3536" w:rsidRPr="004F6BA3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4F6BA3">
        <w:rPr>
          <w:rFonts w:ascii="Arial" w:hAnsi="Arial" w:cs="Arial"/>
          <w:b/>
          <w:i/>
          <w:sz w:val="20"/>
          <w:szCs w:val="20"/>
        </w:rPr>
        <w:t>A l’extérieur de l’établissement ?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F6BA3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F6BA3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F6BA3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F6BA3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4F6BA3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F6BA3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4F6BA3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A65FE9" w:rsidRPr="004F6BA3" w:rsidRDefault="00A65FE9">
      <w:pPr>
        <w:rPr>
          <w:rFonts w:ascii="Arial" w:hAnsi="Arial" w:cs="Arial"/>
        </w:rPr>
      </w:pPr>
    </w:p>
    <w:sectPr w:rsidR="00A65FE9" w:rsidRPr="004F6BA3" w:rsidSect="00B436A6">
      <w:footerReference w:type="default" r:id="rId13"/>
      <w:pgSz w:w="11906" w:h="16838"/>
      <w:pgMar w:top="567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A6" w:rsidRDefault="00DB0AA6" w:rsidP="00DB0AA6">
      <w:r>
        <w:separator/>
      </w:r>
    </w:p>
  </w:endnote>
  <w:endnote w:type="continuationSeparator" w:id="0">
    <w:p w:rsidR="00DB0AA6" w:rsidRDefault="00DB0AA6" w:rsidP="00DB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-Regular">
    <w:panose1 w:val="0200060302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A6" w:rsidRPr="008715AD" w:rsidRDefault="00DB0AA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22"/>
        <w:szCs w:val="22"/>
      </w:rPr>
    </w:pPr>
    <w:r w:rsidRPr="008715AD">
      <w:rPr>
        <w:rFonts w:ascii="Arial" w:hAnsi="Arial" w:cs="Arial"/>
        <w:color w:val="548DD4" w:themeColor="text2" w:themeTint="99"/>
        <w:spacing w:val="60"/>
        <w:sz w:val="22"/>
        <w:szCs w:val="22"/>
      </w:rPr>
      <w:t>Page</w:t>
    </w:r>
    <w:r w:rsidRPr="008715AD">
      <w:rPr>
        <w:rFonts w:ascii="Arial" w:hAnsi="Arial" w:cs="Arial"/>
        <w:color w:val="548DD4" w:themeColor="text2" w:themeTint="99"/>
        <w:sz w:val="22"/>
        <w:szCs w:val="22"/>
      </w:rPr>
      <w:t xml:space="preserve">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PAGE 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B05E26">
      <w:rPr>
        <w:rFonts w:ascii="Arial" w:hAnsi="Arial" w:cs="Arial"/>
        <w:noProof/>
        <w:color w:val="17365D" w:themeColor="text2" w:themeShade="BF"/>
        <w:sz w:val="22"/>
        <w:szCs w:val="22"/>
      </w:rPr>
      <w:t>2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  <w:r w:rsidRPr="008715AD">
      <w:rPr>
        <w:rFonts w:ascii="Arial" w:hAnsi="Arial" w:cs="Arial"/>
        <w:color w:val="17365D" w:themeColor="text2" w:themeShade="BF"/>
        <w:sz w:val="22"/>
        <w:szCs w:val="22"/>
      </w:rPr>
      <w:t xml:space="preserve"> |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NUMPAGES  \* Arabic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B05E26">
      <w:rPr>
        <w:rFonts w:ascii="Arial" w:hAnsi="Arial" w:cs="Arial"/>
        <w:noProof/>
        <w:color w:val="17365D" w:themeColor="text2" w:themeShade="BF"/>
        <w:sz w:val="22"/>
        <w:szCs w:val="22"/>
      </w:rPr>
      <w:t>10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</w:p>
  <w:p w:rsidR="00DB0AA6" w:rsidRDefault="00DB0A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A6" w:rsidRDefault="00DB0AA6" w:rsidP="00DB0AA6">
      <w:r>
        <w:separator/>
      </w:r>
    </w:p>
  </w:footnote>
  <w:footnote w:type="continuationSeparator" w:id="0">
    <w:p w:rsidR="00DB0AA6" w:rsidRDefault="00DB0AA6" w:rsidP="00DB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B87"/>
    <w:multiLevelType w:val="hybridMultilevel"/>
    <w:tmpl w:val="062E5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415"/>
    <w:multiLevelType w:val="hybridMultilevel"/>
    <w:tmpl w:val="6F6AA5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2B1C"/>
    <w:multiLevelType w:val="hybridMultilevel"/>
    <w:tmpl w:val="2586DC5A"/>
    <w:lvl w:ilvl="0" w:tplc="07D83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626A4"/>
    <w:multiLevelType w:val="hybridMultilevel"/>
    <w:tmpl w:val="3356D3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61C44"/>
    <w:multiLevelType w:val="hybridMultilevel"/>
    <w:tmpl w:val="3DF8D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C4B1A"/>
    <w:multiLevelType w:val="hybridMultilevel"/>
    <w:tmpl w:val="D1401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6026"/>
    <w:multiLevelType w:val="hybridMultilevel"/>
    <w:tmpl w:val="A5A65C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naud ROUJOU">
    <w15:presenceInfo w15:providerId="AD" w15:userId="S-1-5-21-4157868385-1352698422-4264157907-1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D8"/>
    <w:rsid w:val="00001914"/>
    <w:rsid w:val="000413D8"/>
    <w:rsid w:val="000573B8"/>
    <w:rsid w:val="000C1D67"/>
    <w:rsid w:val="00171AC2"/>
    <w:rsid w:val="001F5B82"/>
    <w:rsid w:val="00230656"/>
    <w:rsid w:val="002D3C14"/>
    <w:rsid w:val="003865B3"/>
    <w:rsid w:val="003D56D8"/>
    <w:rsid w:val="00427D25"/>
    <w:rsid w:val="004500C0"/>
    <w:rsid w:val="00453A84"/>
    <w:rsid w:val="004A3704"/>
    <w:rsid w:val="004F6BA3"/>
    <w:rsid w:val="00524676"/>
    <w:rsid w:val="005B4B45"/>
    <w:rsid w:val="005C0310"/>
    <w:rsid w:val="005C1094"/>
    <w:rsid w:val="005F1D30"/>
    <w:rsid w:val="0061399A"/>
    <w:rsid w:val="0067255E"/>
    <w:rsid w:val="00681ACC"/>
    <w:rsid w:val="00693C05"/>
    <w:rsid w:val="00696007"/>
    <w:rsid w:val="006D20A4"/>
    <w:rsid w:val="006F2507"/>
    <w:rsid w:val="007123F2"/>
    <w:rsid w:val="007150B5"/>
    <w:rsid w:val="00723E01"/>
    <w:rsid w:val="00734B2E"/>
    <w:rsid w:val="00754A14"/>
    <w:rsid w:val="007636E6"/>
    <w:rsid w:val="00771DB5"/>
    <w:rsid w:val="007E46F7"/>
    <w:rsid w:val="007E5EFB"/>
    <w:rsid w:val="008715AD"/>
    <w:rsid w:val="00874DAE"/>
    <w:rsid w:val="00877520"/>
    <w:rsid w:val="00890718"/>
    <w:rsid w:val="008B118B"/>
    <w:rsid w:val="008E1A6E"/>
    <w:rsid w:val="008F4019"/>
    <w:rsid w:val="00903C41"/>
    <w:rsid w:val="00913A58"/>
    <w:rsid w:val="00913DEA"/>
    <w:rsid w:val="0091698A"/>
    <w:rsid w:val="00927704"/>
    <w:rsid w:val="009518D8"/>
    <w:rsid w:val="009735CC"/>
    <w:rsid w:val="00986E34"/>
    <w:rsid w:val="009B3F9E"/>
    <w:rsid w:val="009C7BBD"/>
    <w:rsid w:val="009D5BD1"/>
    <w:rsid w:val="009E4F85"/>
    <w:rsid w:val="00A27A54"/>
    <w:rsid w:val="00A4223D"/>
    <w:rsid w:val="00A65FE9"/>
    <w:rsid w:val="00AC529B"/>
    <w:rsid w:val="00AC5B0C"/>
    <w:rsid w:val="00B05E26"/>
    <w:rsid w:val="00B27402"/>
    <w:rsid w:val="00B436A6"/>
    <w:rsid w:val="00B45C98"/>
    <w:rsid w:val="00B531E1"/>
    <w:rsid w:val="00B841E3"/>
    <w:rsid w:val="00BD7A34"/>
    <w:rsid w:val="00BE5649"/>
    <w:rsid w:val="00C17711"/>
    <w:rsid w:val="00C27471"/>
    <w:rsid w:val="00C520C8"/>
    <w:rsid w:val="00C556AC"/>
    <w:rsid w:val="00C85586"/>
    <w:rsid w:val="00C94F15"/>
    <w:rsid w:val="00CA6FB5"/>
    <w:rsid w:val="00CD24FE"/>
    <w:rsid w:val="00CD4942"/>
    <w:rsid w:val="00D24AC0"/>
    <w:rsid w:val="00D31440"/>
    <w:rsid w:val="00D6671E"/>
    <w:rsid w:val="00D8141D"/>
    <w:rsid w:val="00DA3536"/>
    <w:rsid w:val="00DB0AA6"/>
    <w:rsid w:val="00E07851"/>
    <w:rsid w:val="00E1256C"/>
    <w:rsid w:val="00E25FA3"/>
    <w:rsid w:val="00E3107B"/>
    <w:rsid w:val="00E42C07"/>
    <w:rsid w:val="00E5616B"/>
    <w:rsid w:val="00E81B65"/>
    <w:rsid w:val="00E94966"/>
    <w:rsid w:val="00EA67B6"/>
    <w:rsid w:val="00ED4051"/>
    <w:rsid w:val="00F01640"/>
    <w:rsid w:val="00F145DF"/>
    <w:rsid w:val="00F2098D"/>
    <w:rsid w:val="00F47826"/>
    <w:rsid w:val="00F528EB"/>
    <w:rsid w:val="00F93998"/>
    <w:rsid w:val="00F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BB659-FD98-46AF-94A1-5AA74FFA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D8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D56D8"/>
    <w:pPr>
      <w:jc w:val="center"/>
    </w:pPr>
    <w:rPr>
      <w:rFonts w:ascii="Humanst521 BT" w:hAnsi="Humanst521 BT"/>
      <w:sz w:val="40"/>
    </w:rPr>
  </w:style>
  <w:style w:type="character" w:customStyle="1" w:styleId="TitreCar">
    <w:name w:val="Titre Car"/>
    <w:basedOn w:val="Policepardfaut"/>
    <w:link w:val="Titre"/>
    <w:rsid w:val="003D56D8"/>
    <w:rPr>
      <w:rFonts w:ascii="Humanst521 BT" w:eastAsia="Times New Roman" w:hAnsi="Humanst521 BT" w:cs="Times New Roman"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6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6D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310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B0AA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A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goodwin@fulbright-france.org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aroujou@fulbright-franc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3401</Words>
  <Characters>18708</Characters>
  <Application>Microsoft Office Word</Application>
  <DocSecurity>0</DocSecurity>
  <Lines>155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22065</CharactersWithSpaces>
  <SharedDoc>false</SharedDoc>
  <HLinks>
    <vt:vector size="6" baseType="variant">
      <vt:variant>
        <vt:i4>2097231</vt:i4>
      </vt:variant>
      <vt:variant>
        <vt:i4>0</vt:i4>
      </vt:variant>
      <vt:variant>
        <vt:i4>0</vt:i4>
      </vt:variant>
      <vt:variant>
        <vt:i4>5</vt:i4>
      </vt:variant>
      <vt:variant>
        <vt:lpwstr>mailto:aroujou@fulbright-france.org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Charlotte GOODWIN</cp:lastModifiedBy>
  <cp:revision>11</cp:revision>
  <cp:lastPrinted>2016-04-28T15:35:00Z</cp:lastPrinted>
  <dcterms:created xsi:type="dcterms:W3CDTF">2016-04-28T15:06:00Z</dcterms:created>
  <dcterms:modified xsi:type="dcterms:W3CDTF">2017-02-13T10:01:00Z</dcterms:modified>
</cp:coreProperties>
</file>